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664FA" w14:textId="77777777" w:rsidR="00244EE9" w:rsidRDefault="00244EE9" w:rsidP="008113E5">
      <w:pPr>
        <w:jc w:val="right"/>
        <w:rPr>
          <w:b/>
          <w:szCs w:val="22"/>
        </w:rPr>
      </w:pPr>
    </w:p>
    <w:tbl>
      <w:tblPr>
        <w:tblStyle w:val="TableGrid"/>
        <w:tblW w:w="13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5"/>
      </w:tblGrid>
      <w:tr w:rsidR="00244EE9" w14:paraId="132663F5" w14:textId="77777777" w:rsidTr="00577BB1">
        <w:tc>
          <w:tcPr>
            <w:tcW w:w="13325" w:type="dxa"/>
          </w:tcPr>
          <w:p w14:paraId="114C7708" w14:textId="77777777" w:rsidR="00244EE9" w:rsidRDefault="00244EE9" w:rsidP="001C3E3A">
            <w:pPr>
              <w:rPr>
                <w:sz w:val="22"/>
                <w:szCs w:val="22"/>
              </w:rPr>
            </w:pPr>
          </w:p>
          <w:p w14:paraId="3D7F27D4" w14:textId="77777777" w:rsidR="00244EE9" w:rsidRDefault="00244EE9" w:rsidP="00577BB1">
            <w:pPr>
              <w:tabs>
                <w:tab w:val="left" w:pos="12825"/>
              </w:tabs>
              <w:jc w:val="right"/>
              <w:rPr>
                <w:sz w:val="22"/>
                <w:szCs w:val="22"/>
              </w:rPr>
            </w:pPr>
            <w:r>
              <w:rPr>
                <w:noProof/>
                <w:sz w:val="22"/>
                <w:szCs w:val="22"/>
                <w:lang w:eastAsia="en-GB"/>
              </w:rPr>
              <w:drawing>
                <wp:inline distT="0" distB="0" distL="0" distR="0" wp14:anchorId="4A642C80" wp14:editId="000C02B2">
                  <wp:extent cx="1827408" cy="2461073"/>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085" cy="2461985"/>
                          </a:xfrm>
                          <a:prstGeom prst="rect">
                            <a:avLst/>
                          </a:prstGeom>
                          <a:noFill/>
                          <a:ln>
                            <a:noFill/>
                          </a:ln>
                        </pic:spPr>
                      </pic:pic>
                    </a:graphicData>
                  </a:graphic>
                </wp:inline>
              </w:drawing>
            </w:r>
          </w:p>
          <w:p w14:paraId="5227B327" w14:textId="77777777" w:rsidR="00244EE9" w:rsidRDefault="00244EE9" w:rsidP="001C3E3A">
            <w:pPr>
              <w:rPr>
                <w:sz w:val="22"/>
                <w:szCs w:val="22"/>
              </w:rPr>
            </w:pPr>
          </w:p>
          <w:p w14:paraId="5810AF6A" w14:textId="77777777" w:rsidR="00244EE9" w:rsidRDefault="00244EE9" w:rsidP="001C3E3A">
            <w:pPr>
              <w:rPr>
                <w:sz w:val="22"/>
                <w:szCs w:val="22"/>
              </w:rPr>
            </w:pPr>
          </w:p>
        </w:tc>
      </w:tr>
      <w:tr w:rsidR="00244EE9" w14:paraId="56024AB0" w14:textId="77777777" w:rsidTr="00577BB1">
        <w:tc>
          <w:tcPr>
            <w:tcW w:w="13325" w:type="dxa"/>
          </w:tcPr>
          <w:p w14:paraId="42D55770" w14:textId="77777777" w:rsidR="00244EE9" w:rsidRDefault="00244EE9" w:rsidP="001C3E3A">
            <w:pPr>
              <w:rPr>
                <w:sz w:val="22"/>
                <w:szCs w:val="22"/>
              </w:rPr>
            </w:pPr>
          </w:p>
          <w:p w14:paraId="0D884EB0" w14:textId="77777777" w:rsidR="00244EE9" w:rsidRDefault="00244EE9" w:rsidP="001C3E3A">
            <w:pPr>
              <w:rPr>
                <w:sz w:val="22"/>
                <w:szCs w:val="22"/>
              </w:rPr>
            </w:pPr>
          </w:p>
          <w:p w14:paraId="413F7819" w14:textId="77777777" w:rsidR="00577BB1" w:rsidRDefault="00577BB1" w:rsidP="001C3E3A">
            <w:pPr>
              <w:rPr>
                <w:sz w:val="22"/>
                <w:szCs w:val="22"/>
              </w:rPr>
            </w:pPr>
          </w:p>
          <w:p w14:paraId="3AEF3FD5" w14:textId="77777777" w:rsidR="004B6F21" w:rsidRPr="00577BB1" w:rsidRDefault="00577BB1" w:rsidP="001C3E3A">
            <w:pPr>
              <w:rPr>
                <w:ins w:id="0" w:author="LEES Samantha" w:date="2021-10-04T10:23:00Z"/>
                <w:b/>
                <w:sz w:val="40"/>
                <w:szCs w:val="22"/>
              </w:rPr>
            </w:pPr>
            <w:r>
              <w:rPr>
                <w:b/>
                <w:sz w:val="40"/>
                <w:szCs w:val="22"/>
              </w:rPr>
              <w:t>Oxford City W</w:t>
            </w:r>
            <w:r w:rsidR="00244EE9" w:rsidRPr="00577BB1">
              <w:rPr>
                <w:b/>
                <w:sz w:val="40"/>
                <w:szCs w:val="22"/>
              </w:rPr>
              <w:t xml:space="preserve">orkforce Equalities Report </w:t>
            </w:r>
          </w:p>
          <w:p w14:paraId="0770A5AD" w14:textId="77777777" w:rsidR="004B6F21" w:rsidRPr="00577BB1" w:rsidRDefault="004B6F21" w:rsidP="001C3E3A">
            <w:pPr>
              <w:rPr>
                <w:ins w:id="1" w:author="LEES Samantha" w:date="2021-10-04T10:23:00Z"/>
                <w:b/>
                <w:sz w:val="40"/>
                <w:szCs w:val="22"/>
              </w:rPr>
            </w:pPr>
          </w:p>
          <w:p w14:paraId="0790826B" w14:textId="1228DAE7" w:rsidR="00244EE9" w:rsidRPr="00577BB1" w:rsidRDefault="001A3A4F" w:rsidP="001C3E3A">
            <w:pPr>
              <w:rPr>
                <w:b/>
                <w:sz w:val="40"/>
                <w:szCs w:val="22"/>
              </w:rPr>
            </w:pPr>
            <w:r>
              <w:rPr>
                <w:b/>
                <w:sz w:val="40"/>
                <w:szCs w:val="22"/>
              </w:rPr>
              <w:t>2019</w:t>
            </w:r>
            <w:r w:rsidR="00577BB1">
              <w:rPr>
                <w:b/>
                <w:sz w:val="40"/>
                <w:szCs w:val="22"/>
              </w:rPr>
              <w:t xml:space="preserve"> - 2021</w:t>
            </w:r>
          </w:p>
          <w:p w14:paraId="4DE7E88F" w14:textId="77777777" w:rsidR="00244EE9" w:rsidRDefault="00244EE9" w:rsidP="001C3E3A">
            <w:pPr>
              <w:rPr>
                <w:sz w:val="22"/>
                <w:szCs w:val="22"/>
              </w:rPr>
            </w:pPr>
          </w:p>
          <w:p w14:paraId="54D19DCD" w14:textId="77777777" w:rsidR="00244EE9" w:rsidRDefault="00244EE9" w:rsidP="001C3E3A">
            <w:pPr>
              <w:rPr>
                <w:sz w:val="22"/>
                <w:szCs w:val="22"/>
              </w:rPr>
            </w:pPr>
          </w:p>
          <w:p w14:paraId="089F91E0" w14:textId="77777777" w:rsidR="00244EE9" w:rsidRDefault="00244EE9" w:rsidP="001C3E3A">
            <w:pPr>
              <w:rPr>
                <w:sz w:val="22"/>
                <w:szCs w:val="22"/>
              </w:rPr>
            </w:pPr>
          </w:p>
          <w:p w14:paraId="6CABEE07" w14:textId="77777777" w:rsidR="00244EE9" w:rsidRDefault="00244EE9" w:rsidP="001C3E3A">
            <w:pPr>
              <w:rPr>
                <w:sz w:val="22"/>
                <w:szCs w:val="22"/>
              </w:rPr>
            </w:pPr>
          </w:p>
          <w:p w14:paraId="1AD77077" w14:textId="77777777" w:rsidR="00244EE9" w:rsidRDefault="00244EE9" w:rsidP="001C3E3A">
            <w:pPr>
              <w:rPr>
                <w:sz w:val="22"/>
                <w:szCs w:val="22"/>
              </w:rPr>
            </w:pPr>
          </w:p>
        </w:tc>
      </w:tr>
      <w:tr w:rsidR="00244EE9" w14:paraId="113FEFCD" w14:textId="77777777" w:rsidTr="00577BB1">
        <w:tc>
          <w:tcPr>
            <w:tcW w:w="13325" w:type="dxa"/>
          </w:tcPr>
          <w:p w14:paraId="30F82A64" w14:textId="77777777" w:rsidR="00244EE9" w:rsidRDefault="00244EE9" w:rsidP="001C3E3A">
            <w:pPr>
              <w:rPr>
                <w:sz w:val="22"/>
                <w:szCs w:val="22"/>
              </w:rPr>
            </w:pPr>
          </w:p>
          <w:p w14:paraId="3B7EF9BF" w14:textId="77777777" w:rsidR="00244EE9" w:rsidRPr="002427AF" w:rsidRDefault="00244EE9" w:rsidP="001C3E3A">
            <w:pPr>
              <w:rPr>
                <w:sz w:val="28"/>
                <w:szCs w:val="22"/>
              </w:rPr>
            </w:pPr>
            <w:r w:rsidRPr="00244EE9">
              <w:rPr>
                <w:b/>
                <w:sz w:val="28"/>
                <w:szCs w:val="22"/>
              </w:rPr>
              <w:t xml:space="preserve">Published </w:t>
            </w:r>
            <w:r w:rsidR="002427AF">
              <w:rPr>
                <w:b/>
                <w:sz w:val="28"/>
                <w:szCs w:val="22"/>
              </w:rPr>
              <w:t>XXXXXXXXXXXXX</w:t>
            </w:r>
          </w:p>
        </w:tc>
      </w:tr>
    </w:tbl>
    <w:p w14:paraId="5CDF5606" w14:textId="77777777" w:rsidR="00022708" w:rsidRDefault="00052424">
      <w:pPr>
        <w:rPr>
          <w:b/>
          <w:color w:val="1F497D" w:themeColor="text2"/>
          <w:sz w:val="28"/>
          <w:szCs w:val="22"/>
        </w:rPr>
      </w:pPr>
      <w:r w:rsidRPr="00052424">
        <w:rPr>
          <w:b/>
          <w:color w:val="1F497D" w:themeColor="text2"/>
          <w:sz w:val="28"/>
          <w:szCs w:val="22"/>
        </w:rPr>
        <w:lastRenderedPageBreak/>
        <w:t>CONTENTS</w:t>
      </w:r>
    </w:p>
    <w:p w14:paraId="7EF41A1D" w14:textId="77777777" w:rsidR="00022708" w:rsidRDefault="00022708">
      <w:pPr>
        <w:rPr>
          <w:b/>
          <w:color w:val="1F497D" w:themeColor="text2"/>
          <w:sz w:val="28"/>
          <w:szCs w:val="22"/>
        </w:rPr>
      </w:pPr>
    </w:p>
    <w:tbl>
      <w:tblPr>
        <w:tblStyle w:val="TableGrid"/>
        <w:tblW w:w="0" w:type="auto"/>
        <w:tblLook w:val="04A0" w:firstRow="1" w:lastRow="0" w:firstColumn="1" w:lastColumn="0" w:noHBand="0" w:noVBand="1"/>
      </w:tblPr>
      <w:tblGrid>
        <w:gridCol w:w="5665"/>
        <w:gridCol w:w="993"/>
        <w:gridCol w:w="5244"/>
        <w:gridCol w:w="934"/>
      </w:tblGrid>
      <w:tr w:rsidR="00022708" w14:paraId="02241E90" w14:textId="77777777" w:rsidTr="00022708">
        <w:tc>
          <w:tcPr>
            <w:tcW w:w="5665" w:type="dxa"/>
          </w:tcPr>
          <w:p w14:paraId="759AC6FD" w14:textId="77777777" w:rsidR="00022708" w:rsidRPr="00AE6D57" w:rsidRDefault="00022708">
            <w:pPr>
              <w:rPr>
                <w:b/>
                <w:color w:val="1F497D" w:themeColor="text2"/>
                <w:sz w:val="28"/>
                <w:szCs w:val="22"/>
              </w:rPr>
            </w:pPr>
            <w:r w:rsidRPr="00AE6D57">
              <w:rPr>
                <w:b/>
                <w:color w:val="1F497D" w:themeColor="text2"/>
                <w:sz w:val="28"/>
                <w:szCs w:val="22"/>
              </w:rPr>
              <w:t>Introduction</w:t>
            </w:r>
          </w:p>
          <w:p w14:paraId="4DD0CCDF" w14:textId="77777777" w:rsidR="00AE6D57" w:rsidRPr="00AE6D57" w:rsidRDefault="00AE6D57">
            <w:pPr>
              <w:rPr>
                <w:b/>
                <w:color w:val="1F497D" w:themeColor="text2"/>
                <w:sz w:val="28"/>
                <w:szCs w:val="22"/>
              </w:rPr>
            </w:pPr>
          </w:p>
          <w:p w14:paraId="5E5075AE" w14:textId="77777777" w:rsidR="00022708" w:rsidRPr="00AE6D57" w:rsidRDefault="00022708">
            <w:pPr>
              <w:rPr>
                <w:b/>
                <w:color w:val="1F497D" w:themeColor="text2"/>
                <w:sz w:val="28"/>
                <w:szCs w:val="22"/>
              </w:rPr>
            </w:pPr>
          </w:p>
          <w:p w14:paraId="4FBF78EA" w14:textId="77777777" w:rsidR="00022708" w:rsidRPr="00AE6D57" w:rsidRDefault="00022708">
            <w:pPr>
              <w:rPr>
                <w:b/>
                <w:color w:val="1F497D" w:themeColor="text2"/>
                <w:sz w:val="28"/>
                <w:szCs w:val="22"/>
              </w:rPr>
            </w:pPr>
          </w:p>
        </w:tc>
        <w:tc>
          <w:tcPr>
            <w:tcW w:w="993" w:type="dxa"/>
          </w:tcPr>
          <w:p w14:paraId="7F8E87A4" w14:textId="77777777" w:rsidR="00022708" w:rsidRPr="00AE6D57" w:rsidRDefault="00DF0E5D">
            <w:pPr>
              <w:rPr>
                <w:b/>
                <w:color w:val="1F497D" w:themeColor="text2"/>
                <w:sz w:val="28"/>
                <w:szCs w:val="22"/>
              </w:rPr>
            </w:pPr>
            <w:r>
              <w:rPr>
                <w:b/>
                <w:color w:val="1F497D" w:themeColor="text2"/>
                <w:sz w:val="28"/>
                <w:szCs w:val="22"/>
              </w:rPr>
              <w:t>3</w:t>
            </w:r>
          </w:p>
        </w:tc>
        <w:tc>
          <w:tcPr>
            <w:tcW w:w="5244" w:type="dxa"/>
          </w:tcPr>
          <w:p w14:paraId="19F6883B" w14:textId="77777777" w:rsidR="00022708" w:rsidRPr="00AE6D57" w:rsidRDefault="00DF0E5D" w:rsidP="00DF0E5D">
            <w:pPr>
              <w:rPr>
                <w:b/>
                <w:color w:val="1F497D" w:themeColor="text2"/>
                <w:sz w:val="28"/>
                <w:szCs w:val="22"/>
              </w:rPr>
            </w:pPr>
            <w:r>
              <w:rPr>
                <w:b/>
                <w:color w:val="1F497D" w:themeColor="text2"/>
                <w:sz w:val="28"/>
                <w:szCs w:val="28"/>
              </w:rPr>
              <w:t>Oxford City Council Workforce Profile</w:t>
            </w:r>
          </w:p>
        </w:tc>
        <w:tc>
          <w:tcPr>
            <w:tcW w:w="934" w:type="dxa"/>
          </w:tcPr>
          <w:p w14:paraId="21D4F768" w14:textId="56A9D01E" w:rsidR="00022708" w:rsidRDefault="00AC26C1">
            <w:pPr>
              <w:rPr>
                <w:b/>
                <w:sz w:val="28"/>
                <w:szCs w:val="22"/>
              </w:rPr>
            </w:pPr>
            <w:r>
              <w:rPr>
                <w:b/>
                <w:color w:val="1F497D" w:themeColor="text2"/>
                <w:sz w:val="28"/>
                <w:szCs w:val="22"/>
              </w:rPr>
              <w:t>12</w:t>
            </w:r>
          </w:p>
        </w:tc>
      </w:tr>
      <w:tr w:rsidR="00022708" w14:paraId="5D3F511E" w14:textId="77777777" w:rsidTr="00022708">
        <w:tc>
          <w:tcPr>
            <w:tcW w:w="5665" w:type="dxa"/>
          </w:tcPr>
          <w:p w14:paraId="3EB51C41" w14:textId="77777777" w:rsidR="00022708" w:rsidRPr="00AE6D57" w:rsidRDefault="00022708">
            <w:pPr>
              <w:rPr>
                <w:b/>
                <w:color w:val="1F497D" w:themeColor="text2"/>
                <w:sz w:val="28"/>
                <w:szCs w:val="22"/>
              </w:rPr>
            </w:pPr>
            <w:r w:rsidRPr="00AE6D57">
              <w:rPr>
                <w:b/>
                <w:color w:val="1F497D" w:themeColor="text2"/>
                <w:sz w:val="28"/>
                <w:szCs w:val="22"/>
              </w:rPr>
              <w:t>About the Data</w:t>
            </w:r>
          </w:p>
          <w:p w14:paraId="4509CE52" w14:textId="77777777" w:rsidR="00AE6D57" w:rsidRPr="00AE6D57" w:rsidRDefault="00AE6D57">
            <w:pPr>
              <w:rPr>
                <w:b/>
                <w:color w:val="1F497D" w:themeColor="text2"/>
                <w:sz w:val="28"/>
                <w:szCs w:val="22"/>
              </w:rPr>
            </w:pPr>
          </w:p>
          <w:p w14:paraId="243CEF11" w14:textId="77777777" w:rsidR="00022708" w:rsidRPr="00AE6D57" w:rsidRDefault="00022708">
            <w:pPr>
              <w:rPr>
                <w:b/>
                <w:color w:val="1F497D" w:themeColor="text2"/>
                <w:sz w:val="28"/>
                <w:szCs w:val="22"/>
              </w:rPr>
            </w:pPr>
          </w:p>
          <w:p w14:paraId="50AC1965" w14:textId="77777777" w:rsidR="00022708" w:rsidRPr="00AE6D57" w:rsidRDefault="00022708">
            <w:pPr>
              <w:rPr>
                <w:b/>
                <w:color w:val="1F497D" w:themeColor="text2"/>
                <w:sz w:val="28"/>
                <w:szCs w:val="22"/>
              </w:rPr>
            </w:pPr>
          </w:p>
        </w:tc>
        <w:tc>
          <w:tcPr>
            <w:tcW w:w="993" w:type="dxa"/>
          </w:tcPr>
          <w:p w14:paraId="755716B3" w14:textId="12DC71C0" w:rsidR="00022708" w:rsidRPr="00AE6D57" w:rsidRDefault="001C11C9">
            <w:pPr>
              <w:rPr>
                <w:b/>
                <w:color w:val="1F497D" w:themeColor="text2"/>
                <w:sz w:val="28"/>
                <w:szCs w:val="22"/>
              </w:rPr>
            </w:pPr>
            <w:r>
              <w:rPr>
                <w:b/>
                <w:color w:val="1F497D" w:themeColor="text2"/>
                <w:sz w:val="28"/>
                <w:szCs w:val="22"/>
              </w:rPr>
              <w:t>5</w:t>
            </w:r>
          </w:p>
        </w:tc>
        <w:tc>
          <w:tcPr>
            <w:tcW w:w="5244" w:type="dxa"/>
          </w:tcPr>
          <w:p w14:paraId="290EB728" w14:textId="77777777" w:rsidR="00022708" w:rsidRPr="00AE6D57" w:rsidRDefault="00DF0E5D">
            <w:pPr>
              <w:rPr>
                <w:b/>
                <w:color w:val="1F497D" w:themeColor="text2"/>
                <w:sz w:val="28"/>
                <w:szCs w:val="22"/>
              </w:rPr>
            </w:pPr>
            <w:r>
              <w:rPr>
                <w:b/>
                <w:color w:val="1F497D" w:themeColor="text2"/>
                <w:sz w:val="28"/>
                <w:szCs w:val="22"/>
              </w:rPr>
              <w:t xml:space="preserve">Oxford City Council </w:t>
            </w:r>
            <w:r w:rsidR="00AE6D57" w:rsidRPr="00AE6D57">
              <w:rPr>
                <w:b/>
                <w:color w:val="1F497D" w:themeColor="text2"/>
                <w:sz w:val="28"/>
                <w:szCs w:val="22"/>
              </w:rPr>
              <w:t>Management Profile</w:t>
            </w:r>
          </w:p>
        </w:tc>
        <w:tc>
          <w:tcPr>
            <w:tcW w:w="934" w:type="dxa"/>
          </w:tcPr>
          <w:p w14:paraId="34954330" w14:textId="1E4202A3" w:rsidR="00022708" w:rsidRDefault="00AC26C1">
            <w:pPr>
              <w:rPr>
                <w:b/>
                <w:sz w:val="28"/>
                <w:szCs w:val="22"/>
              </w:rPr>
            </w:pPr>
            <w:r>
              <w:rPr>
                <w:b/>
                <w:color w:val="1F497D" w:themeColor="text2"/>
                <w:sz w:val="28"/>
                <w:szCs w:val="22"/>
              </w:rPr>
              <w:t>17</w:t>
            </w:r>
          </w:p>
        </w:tc>
      </w:tr>
      <w:tr w:rsidR="00022708" w14:paraId="0668EB61" w14:textId="77777777" w:rsidTr="00022708">
        <w:tc>
          <w:tcPr>
            <w:tcW w:w="5665" w:type="dxa"/>
          </w:tcPr>
          <w:p w14:paraId="6117CD14" w14:textId="77777777" w:rsidR="00022708" w:rsidRPr="00AE6D57" w:rsidRDefault="00022708">
            <w:pPr>
              <w:rPr>
                <w:b/>
                <w:color w:val="1F497D" w:themeColor="text2"/>
                <w:sz w:val="28"/>
                <w:szCs w:val="22"/>
              </w:rPr>
            </w:pPr>
            <w:r w:rsidRPr="00AE6D57">
              <w:rPr>
                <w:b/>
                <w:color w:val="1F497D" w:themeColor="text2"/>
                <w:sz w:val="28"/>
                <w:szCs w:val="22"/>
              </w:rPr>
              <w:t>Definitions</w:t>
            </w:r>
          </w:p>
          <w:p w14:paraId="692368A8" w14:textId="77777777" w:rsidR="00AE6D57" w:rsidRPr="00AE6D57" w:rsidRDefault="00AE6D57">
            <w:pPr>
              <w:rPr>
                <w:b/>
                <w:color w:val="1F497D" w:themeColor="text2"/>
                <w:sz w:val="28"/>
                <w:szCs w:val="22"/>
              </w:rPr>
            </w:pPr>
          </w:p>
          <w:p w14:paraId="0E72E08F" w14:textId="77777777" w:rsidR="00022708" w:rsidRPr="00AE6D57" w:rsidRDefault="00022708">
            <w:pPr>
              <w:rPr>
                <w:b/>
                <w:color w:val="1F497D" w:themeColor="text2"/>
                <w:sz w:val="28"/>
                <w:szCs w:val="22"/>
              </w:rPr>
            </w:pPr>
          </w:p>
          <w:p w14:paraId="681D7429" w14:textId="77777777" w:rsidR="00022708" w:rsidRPr="00AE6D57" w:rsidRDefault="00022708">
            <w:pPr>
              <w:rPr>
                <w:b/>
                <w:color w:val="1F497D" w:themeColor="text2"/>
                <w:sz w:val="28"/>
                <w:szCs w:val="22"/>
              </w:rPr>
            </w:pPr>
          </w:p>
        </w:tc>
        <w:tc>
          <w:tcPr>
            <w:tcW w:w="993" w:type="dxa"/>
          </w:tcPr>
          <w:p w14:paraId="4CFE3B29" w14:textId="021F0866" w:rsidR="00022708" w:rsidRPr="00AE6D57" w:rsidRDefault="001C11C9">
            <w:pPr>
              <w:rPr>
                <w:b/>
                <w:color w:val="1F497D" w:themeColor="text2"/>
                <w:sz w:val="28"/>
                <w:szCs w:val="22"/>
              </w:rPr>
            </w:pPr>
            <w:r>
              <w:rPr>
                <w:b/>
                <w:color w:val="1F497D" w:themeColor="text2"/>
                <w:sz w:val="28"/>
                <w:szCs w:val="22"/>
              </w:rPr>
              <w:t>6</w:t>
            </w:r>
          </w:p>
        </w:tc>
        <w:tc>
          <w:tcPr>
            <w:tcW w:w="5244" w:type="dxa"/>
          </w:tcPr>
          <w:p w14:paraId="50306DCF" w14:textId="77777777" w:rsidR="00022708" w:rsidRPr="00AE6D57" w:rsidRDefault="00AE6D57">
            <w:pPr>
              <w:rPr>
                <w:b/>
                <w:color w:val="1F497D" w:themeColor="text2"/>
                <w:sz w:val="28"/>
                <w:szCs w:val="22"/>
              </w:rPr>
            </w:pPr>
            <w:r w:rsidRPr="00AE6D57">
              <w:rPr>
                <w:b/>
                <w:color w:val="1F497D" w:themeColor="text2"/>
                <w:sz w:val="28"/>
                <w:szCs w:val="22"/>
              </w:rPr>
              <w:t>Attraction, Recruitment and On-boarding</w:t>
            </w:r>
          </w:p>
        </w:tc>
        <w:tc>
          <w:tcPr>
            <w:tcW w:w="934" w:type="dxa"/>
          </w:tcPr>
          <w:p w14:paraId="6CF176D6" w14:textId="754CEE7F" w:rsidR="00022708" w:rsidRDefault="00AC26C1">
            <w:pPr>
              <w:rPr>
                <w:b/>
                <w:sz w:val="28"/>
                <w:szCs w:val="22"/>
              </w:rPr>
            </w:pPr>
            <w:r>
              <w:rPr>
                <w:b/>
                <w:color w:val="1F497D" w:themeColor="text2"/>
                <w:sz w:val="28"/>
                <w:szCs w:val="22"/>
              </w:rPr>
              <w:t>19</w:t>
            </w:r>
          </w:p>
        </w:tc>
      </w:tr>
      <w:tr w:rsidR="00022708" w14:paraId="747EBA14" w14:textId="77777777" w:rsidTr="00022708">
        <w:tc>
          <w:tcPr>
            <w:tcW w:w="5665" w:type="dxa"/>
          </w:tcPr>
          <w:p w14:paraId="021A90A1" w14:textId="77777777" w:rsidR="00022708" w:rsidRPr="00AE6D57" w:rsidRDefault="00DF0E5D">
            <w:pPr>
              <w:rPr>
                <w:b/>
                <w:color w:val="1F497D" w:themeColor="text2"/>
                <w:sz w:val="28"/>
                <w:szCs w:val="22"/>
              </w:rPr>
            </w:pPr>
            <w:r>
              <w:rPr>
                <w:b/>
                <w:color w:val="1F497D" w:themeColor="text2"/>
                <w:sz w:val="28"/>
                <w:szCs w:val="22"/>
              </w:rPr>
              <w:t xml:space="preserve">Equality, Diversity and Inclusion </w:t>
            </w:r>
            <w:r w:rsidR="00022708" w:rsidRPr="00AE6D57">
              <w:rPr>
                <w:b/>
                <w:color w:val="1F497D" w:themeColor="text2"/>
                <w:sz w:val="28"/>
                <w:szCs w:val="22"/>
              </w:rPr>
              <w:t>Achievements</w:t>
            </w:r>
          </w:p>
          <w:p w14:paraId="502B204B" w14:textId="77777777" w:rsidR="00AE6D57" w:rsidRPr="00AE6D57" w:rsidRDefault="00AE6D57">
            <w:pPr>
              <w:rPr>
                <w:b/>
                <w:color w:val="1F497D" w:themeColor="text2"/>
                <w:sz w:val="28"/>
                <w:szCs w:val="22"/>
              </w:rPr>
            </w:pPr>
          </w:p>
          <w:p w14:paraId="2182B2BE" w14:textId="77777777" w:rsidR="00022708" w:rsidRPr="00AE6D57" w:rsidRDefault="00022708">
            <w:pPr>
              <w:rPr>
                <w:b/>
                <w:color w:val="1F497D" w:themeColor="text2"/>
                <w:sz w:val="28"/>
                <w:szCs w:val="22"/>
              </w:rPr>
            </w:pPr>
          </w:p>
          <w:p w14:paraId="2E0FF72B" w14:textId="77777777" w:rsidR="00022708" w:rsidRPr="00AE6D57" w:rsidRDefault="00022708">
            <w:pPr>
              <w:rPr>
                <w:b/>
                <w:color w:val="1F497D" w:themeColor="text2"/>
                <w:sz w:val="28"/>
                <w:szCs w:val="22"/>
              </w:rPr>
            </w:pPr>
          </w:p>
        </w:tc>
        <w:tc>
          <w:tcPr>
            <w:tcW w:w="993" w:type="dxa"/>
          </w:tcPr>
          <w:p w14:paraId="358A05C9" w14:textId="23F0EA00" w:rsidR="00022708" w:rsidRPr="00AE6D57" w:rsidRDefault="001C11C9">
            <w:pPr>
              <w:rPr>
                <w:b/>
                <w:color w:val="1F497D" w:themeColor="text2"/>
                <w:sz w:val="28"/>
                <w:szCs w:val="22"/>
              </w:rPr>
            </w:pPr>
            <w:r>
              <w:rPr>
                <w:b/>
                <w:color w:val="1F497D" w:themeColor="text2"/>
                <w:sz w:val="28"/>
                <w:szCs w:val="22"/>
              </w:rPr>
              <w:t>7</w:t>
            </w:r>
          </w:p>
        </w:tc>
        <w:tc>
          <w:tcPr>
            <w:tcW w:w="5244" w:type="dxa"/>
          </w:tcPr>
          <w:p w14:paraId="0B0CCFB5" w14:textId="77777777" w:rsidR="00022708" w:rsidRPr="00AE6D57" w:rsidRDefault="00DF0E5D">
            <w:pPr>
              <w:rPr>
                <w:b/>
                <w:color w:val="1F497D" w:themeColor="text2"/>
                <w:sz w:val="28"/>
                <w:szCs w:val="22"/>
              </w:rPr>
            </w:pPr>
            <w:r>
              <w:rPr>
                <w:b/>
                <w:color w:val="1F497D" w:themeColor="text2"/>
                <w:sz w:val="28"/>
                <w:szCs w:val="22"/>
              </w:rPr>
              <w:t>Leavers</w:t>
            </w:r>
          </w:p>
        </w:tc>
        <w:tc>
          <w:tcPr>
            <w:tcW w:w="934" w:type="dxa"/>
          </w:tcPr>
          <w:p w14:paraId="05890483" w14:textId="2C96D21D" w:rsidR="00022708" w:rsidRDefault="00AC26C1">
            <w:pPr>
              <w:rPr>
                <w:b/>
                <w:sz w:val="28"/>
                <w:szCs w:val="22"/>
              </w:rPr>
            </w:pPr>
            <w:r>
              <w:rPr>
                <w:b/>
                <w:color w:val="1F497D" w:themeColor="text2"/>
                <w:sz w:val="28"/>
                <w:szCs w:val="22"/>
              </w:rPr>
              <w:t>21</w:t>
            </w:r>
          </w:p>
        </w:tc>
      </w:tr>
      <w:tr w:rsidR="00022708" w14:paraId="0EEC8903" w14:textId="77777777" w:rsidTr="00022708">
        <w:tc>
          <w:tcPr>
            <w:tcW w:w="5665" w:type="dxa"/>
          </w:tcPr>
          <w:p w14:paraId="3CB57CB7" w14:textId="77777777" w:rsidR="00022708" w:rsidRPr="00AE6D57" w:rsidRDefault="00022708">
            <w:pPr>
              <w:rPr>
                <w:b/>
                <w:color w:val="1F497D" w:themeColor="text2"/>
                <w:sz w:val="28"/>
                <w:szCs w:val="22"/>
              </w:rPr>
            </w:pPr>
            <w:r w:rsidRPr="00AE6D57">
              <w:rPr>
                <w:b/>
                <w:color w:val="1F497D" w:themeColor="text2"/>
                <w:sz w:val="28"/>
                <w:szCs w:val="22"/>
              </w:rPr>
              <w:t>Headlines</w:t>
            </w:r>
          </w:p>
          <w:p w14:paraId="197E3E3E" w14:textId="77777777" w:rsidR="00022708" w:rsidRPr="00AE6D57" w:rsidRDefault="00022708">
            <w:pPr>
              <w:rPr>
                <w:b/>
                <w:color w:val="1F497D" w:themeColor="text2"/>
                <w:sz w:val="28"/>
                <w:szCs w:val="22"/>
              </w:rPr>
            </w:pPr>
          </w:p>
          <w:p w14:paraId="1B26881F" w14:textId="77777777" w:rsidR="00AE6D57" w:rsidRPr="00AE6D57" w:rsidRDefault="00AE6D57">
            <w:pPr>
              <w:rPr>
                <w:b/>
                <w:color w:val="1F497D" w:themeColor="text2"/>
                <w:sz w:val="28"/>
                <w:szCs w:val="22"/>
              </w:rPr>
            </w:pPr>
          </w:p>
          <w:p w14:paraId="3040DE8F" w14:textId="77777777" w:rsidR="00AE6D57" w:rsidRPr="00AE6D57" w:rsidRDefault="00AE6D57">
            <w:pPr>
              <w:rPr>
                <w:b/>
                <w:color w:val="1F497D" w:themeColor="text2"/>
                <w:sz w:val="28"/>
                <w:szCs w:val="22"/>
              </w:rPr>
            </w:pPr>
          </w:p>
        </w:tc>
        <w:tc>
          <w:tcPr>
            <w:tcW w:w="993" w:type="dxa"/>
          </w:tcPr>
          <w:p w14:paraId="43A6F0DC" w14:textId="7FA1B3AC" w:rsidR="00022708" w:rsidRPr="00AE6D57" w:rsidRDefault="001C11C9">
            <w:pPr>
              <w:rPr>
                <w:b/>
                <w:color w:val="1F497D" w:themeColor="text2"/>
                <w:sz w:val="28"/>
                <w:szCs w:val="22"/>
              </w:rPr>
            </w:pPr>
            <w:r>
              <w:rPr>
                <w:b/>
                <w:color w:val="1F497D" w:themeColor="text2"/>
                <w:sz w:val="28"/>
                <w:szCs w:val="22"/>
              </w:rPr>
              <w:t>9</w:t>
            </w:r>
          </w:p>
        </w:tc>
        <w:tc>
          <w:tcPr>
            <w:tcW w:w="5244" w:type="dxa"/>
          </w:tcPr>
          <w:p w14:paraId="76730AC0" w14:textId="77777777" w:rsidR="00022708" w:rsidRPr="00AE6D57" w:rsidRDefault="00DF0E5D">
            <w:pPr>
              <w:rPr>
                <w:b/>
                <w:color w:val="1F497D" w:themeColor="text2"/>
                <w:sz w:val="28"/>
                <w:szCs w:val="22"/>
              </w:rPr>
            </w:pPr>
            <w:r w:rsidRPr="00AE6D57">
              <w:rPr>
                <w:b/>
                <w:color w:val="1F497D" w:themeColor="text2"/>
                <w:sz w:val="28"/>
                <w:szCs w:val="22"/>
              </w:rPr>
              <w:t>Priority Actions</w:t>
            </w:r>
          </w:p>
        </w:tc>
        <w:tc>
          <w:tcPr>
            <w:tcW w:w="934" w:type="dxa"/>
          </w:tcPr>
          <w:p w14:paraId="367057FE" w14:textId="02AF14EE" w:rsidR="00022708" w:rsidRDefault="00AC26C1">
            <w:pPr>
              <w:rPr>
                <w:b/>
                <w:sz w:val="28"/>
                <w:szCs w:val="22"/>
              </w:rPr>
            </w:pPr>
            <w:r>
              <w:rPr>
                <w:b/>
                <w:color w:val="1F497D" w:themeColor="text2"/>
                <w:sz w:val="28"/>
                <w:szCs w:val="22"/>
              </w:rPr>
              <w:t>23</w:t>
            </w:r>
          </w:p>
        </w:tc>
      </w:tr>
      <w:tr w:rsidR="00022708" w14:paraId="1E118106" w14:textId="77777777" w:rsidTr="00022708">
        <w:tc>
          <w:tcPr>
            <w:tcW w:w="5665" w:type="dxa"/>
          </w:tcPr>
          <w:p w14:paraId="2350F47C" w14:textId="77777777" w:rsidR="00022708" w:rsidRPr="00AE6D57" w:rsidRDefault="00022708" w:rsidP="00022708">
            <w:pPr>
              <w:rPr>
                <w:b/>
                <w:color w:val="1F497D" w:themeColor="text2"/>
                <w:sz w:val="28"/>
                <w:szCs w:val="28"/>
              </w:rPr>
            </w:pPr>
            <w:r w:rsidRPr="00AE6D57">
              <w:rPr>
                <w:b/>
                <w:color w:val="1F497D" w:themeColor="text2"/>
                <w:sz w:val="28"/>
                <w:szCs w:val="28"/>
              </w:rPr>
              <w:t>Oxford City Workforce Profile: Trends</w:t>
            </w:r>
          </w:p>
          <w:p w14:paraId="73BFFBF4" w14:textId="77777777" w:rsidR="00022708" w:rsidRPr="00AE6D57" w:rsidRDefault="00022708">
            <w:pPr>
              <w:rPr>
                <w:b/>
                <w:color w:val="1F497D" w:themeColor="text2"/>
                <w:sz w:val="28"/>
                <w:szCs w:val="28"/>
              </w:rPr>
            </w:pPr>
          </w:p>
          <w:p w14:paraId="2731C7B6" w14:textId="77777777" w:rsidR="00AE6D57" w:rsidRPr="00AE6D57" w:rsidRDefault="00AE6D57">
            <w:pPr>
              <w:rPr>
                <w:b/>
                <w:color w:val="1F497D" w:themeColor="text2"/>
                <w:sz w:val="28"/>
                <w:szCs w:val="28"/>
              </w:rPr>
            </w:pPr>
          </w:p>
          <w:p w14:paraId="3BC76590" w14:textId="77777777" w:rsidR="00AE6D57" w:rsidRPr="00AE6D57" w:rsidRDefault="00AE6D57">
            <w:pPr>
              <w:rPr>
                <w:b/>
                <w:color w:val="1F497D" w:themeColor="text2"/>
                <w:sz w:val="28"/>
                <w:szCs w:val="28"/>
              </w:rPr>
            </w:pPr>
          </w:p>
        </w:tc>
        <w:tc>
          <w:tcPr>
            <w:tcW w:w="993" w:type="dxa"/>
          </w:tcPr>
          <w:p w14:paraId="6B9013FC" w14:textId="6E870888" w:rsidR="00022708" w:rsidRPr="00AE6D57" w:rsidRDefault="00AC26C1">
            <w:pPr>
              <w:rPr>
                <w:b/>
                <w:color w:val="1F497D" w:themeColor="text2"/>
                <w:sz w:val="28"/>
                <w:szCs w:val="22"/>
              </w:rPr>
            </w:pPr>
            <w:r>
              <w:rPr>
                <w:b/>
                <w:color w:val="1F497D" w:themeColor="text2"/>
                <w:sz w:val="28"/>
                <w:szCs w:val="22"/>
              </w:rPr>
              <w:t>11</w:t>
            </w:r>
          </w:p>
        </w:tc>
        <w:tc>
          <w:tcPr>
            <w:tcW w:w="5244" w:type="dxa"/>
          </w:tcPr>
          <w:p w14:paraId="115BA01D" w14:textId="36EBCBAA" w:rsidR="00022708" w:rsidRPr="00AE6D57" w:rsidRDefault="00916D38">
            <w:pPr>
              <w:rPr>
                <w:b/>
                <w:color w:val="1F497D" w:themeColor="text2"/>
                <w:sz w:val="28"/>
                <w:szCs w:val="22"/>
              </w:rPr>
            </w:pPr>
            <w:r>
              <w:rPr>
                <w:b/>
                <w:color w:val="1F497D" w:themeColor="text2"/>
                <w:sz w:val="28"/>
                <w:szCs w:val="22"/>
              </w:rPr>
              <w:t>Appendix</w:t>
            </w:r>
          </w:p>
        </w:tc>
        <w:tc>
          <w:tcPr>
            <w:tcW w:w="934" w:type="dxa"/>
          </w:tcPr>
          <w:p w14:paraId="031A2BDD" w14:textId="6FE2C75B" w:rsidR="00022708" w:rsidRDefault="00AC26C1">
            <w:pPr>
              <w:rPr>
                <w:b/>
                <w:sz w:val="28"/>
                <w:szCs w:val="22"/>
              </w:rPr>
            </w:pPr>
            <w:r>
              <w:rPr>
                <w:b/>
                <w:color w:val="1F497D" w:themeColor="text2"/>
                <w:sz w:val="28"/>
                <w:szCs w:val="22"/>
              </w:rPr>
              <w:t>24</w:t>
            </w:r>
          </w:p>
        </w:tc>
      </w:tr>
    </w:tbl>
    <w:p w14:paraId="208F7E74" w14:textId="77777777" w:rsidR="00767E58" w:rsidRPr="009F4127" w:rsidRDefault="004B6F21" w:rsidP="00DF0E5D">
      <w:pPr>
        <w:rPr>
          <w:b/>
          <w:bCs/>
          <w:color w:val="1F497D" w:themeColor="text2"/>
          <w:sz w:val="28"/>
          <w:szCs w:val="28"/>
        </w:rPr>
      </w:pPr>
      <w:r>
        <w:rPr>
          <w:b/>
          <w:sz w:val="28"/>
          <w:szCs w:val="22"/>
        </w:rPr>
        <w:br w:type="page"/>
      </w:r>
      <w:r w:rsidR="00767E58" w:rsidRPr="00052424">
        <w:rPr>
          <w:b/>
          <w:bCs/>
          <w:color w:val="1F497D" w:themeColor="text2"/>
          <w:sz w:val="28"/>
          <w:szCs w:val="28"/>
        </w:rPr>
        <w:lastRenderedPageBreak/>
        <w:t>INTRODUCTION</w:t>
      </w:r>
      <w:r w:rsidR="00021E0A" w:rsidRPr="00052424">
        <w:rPr>
          <w:b/>
          <w:bCs/>
          <w:color w:val="1F497D" w:themeColor="text2"/>
          <w:sz w:val="28"/>
          <w:szCs w:val="28"/>
        </w:rPr>
        <w:t xml:space="preserve"> – Message from Chief Exec</w:t>
      </w:r>
      <w:r w:rsidR="003C6632">
        <w:rPr>
          <w:b/>
          <w:bCs/>
          <w:color w:val="1F497D" w:themeColor="text2"/>
          <w:sz w:val="28"/>
          <w:szCs w:val="28"/>
        </w:rPr>
        <w:t>utive</w:t>
      </w:r>
    </w:p>
    <w:p w14:paraId="3BF2E642" w14:textId="77777777" w:rsidR="00767E58" w:rsidRPr="00B5037E" w:rsidRDefault="00767E58" w:rsidP="00767E58">
      <w:pPr>
        <w:pStyle w:val="Default"/>
      </w:pPr>
    </w:p>
    <w:p w14:paraId="38AE4C75" w14:textId="77777777" w:rsidR="004B578D" w:rsidRDefault="00FC385C" w:rsidP="003768F7">
      <w:pPr>
        <w:pStyle w:val="Default"/>
      </w:pPr>
      <w:r>
        <w:t>In the year that this report focuses on, 1 April 2020 to 31</w:t>
      </w:r>
      <w:r w:rsidRPr="00FC385C">
        <w:rPr>
          <w:vertAlign w:val="superscript"/>
        </w:rPr>
        <w:t>st</w:t>
      </w:r>
      <w:r>
        <w:t xml:space="preserve"> March 2021, the country spent much of the time in lockdown as a result of the COVID pandemic</w:t>
      </w:r>
      <w:r w:rsidR="003161DB">
        <w:t>.  Our</w:t>
      </w:r>
      <w:r>
        <w:t xml:space="preserve"> local communities </w:t>
      </w:r>
      <w:r w:rsidR="003161DB">
        <w:t xml:space="preserve">needed </w:t>
      </w:r>
      <w:r w:rsidR="00BB6CED">
        <w:t xml:space="preserve">us more than ever, and we responded by providing food support, bringing the homeless off the streets and protecting livelihoods through a programme of business grants and payment holidays.  </w:t>
      </w:r>
    </w:p>
    <w:p w14:paraId="5B0CC2FC" w14:textId="77777777" w:rsidR="004B578D" w:rsidRDefault="004B578D" w:rsidP="003768F7">
      <w:pPr>
        <w:pStyle w:val="Default"/>
      </w:pPr>
    </w:p>
    <w:p w14:paraId="5C607418" w14:textId="635E8DF8" w:rsidR="00BB6CED" w:rsidRDefault="002A42B6" w:rsidP="003768F7">
      <w:pPr>
        <w:pStyle w:val="Default"/>
      </w:pPr>
      <w:r>
        <w:t>Oxford is an ethnically and culturally diverse city</w:t>
      </w:r>
      <w:r w:rsidR="004B578D">
        <w:t xml:space="preserve">, with </w:t>
      </w:r>
      <w:r>
        <w:t>the third largest ethnic minority population in south east Englan</w:t>
      </w:r>
      <w:r w:rsidR="004B578D">
        <w:t xml:space="preserve">d, and </w:t>
      </w:r>
      <w:r>
        <w:t xml:space="preserve">10 out of 83 neighbourhoods amongst the 20% most deprived in England.  </w:t>
      </w:r>
      <w:r w:rsidR="004B578D">
        <w:t xml:space="preserve">Data </w:t>
      </w:r>
      <w:r w:rsidR="00BB6CED">
        <w:t>showed that Black and Asian communities were disproportionately impacted by the virus, and so we strengthened our partnership working with these communities, working closely with Oxford Central Mosque, community groups and the NHS to address specific issues.  This has fundamentally changed the way we work with and understand our communities</w:t>
      </w:r>
      <w:r>
        <w:t xml:space="preserve">, </w:t>
      </w:r>
      <w:r w:rsidR="00BB6CED">
        <w:t xml:space="preserve">making it more important than ever to ensure we have a workforce reflective of </w:t>
      </w:r>
      <w:r>
        <w:t xml:space="preserve">the people </w:t>
      </w:r>
      <w:r w:rsidR="00BB6CED">
        <w:t>we service.</w:t>
      </w:r>
      <w:r w:rsidRPr="002A42B6">
        <w:t xml:space="preserve"> </w:t>
      </w:r>
      <w:r>
        <w:t xml:space="preserve"> </w:t>
      </w:r>
    </w:p>
    <w:p w14:paraId="2CBF8298" w14:textId="77777777" w:rsidR="00BB6CED" w:rsidRDefault="00BB6CED" w:rsidP="003768F7">
      <w:pPr>
        <w:pStyle w:val="Default"/>
      </w:pPr>
    </w:p>
    <w:p w14:paraId="6787C913" w14:textId="2C9439E1" w:rsidR="002A42B6" w:rsidRDefault="002A42B6" w:rsidP="003768F7">
      <w:pPr>
        <w:pStyle w:val="Default"/>
      </w:pPr>
      <w:r>
        <w:t>The impact on our own workforce was</w:t>
      </w:r>
      <w:r w:rsidR="004B578D">
        <w:t xml:space="preserve"> </w:t>
      </w:r>
      <w:r>
        <w:t>significant, from ensuring people were set up to work remotely from home and divertin</w:t>
      </w:r>
      <w:r w:rsidR="004B578D">
        <w:t>g people to take on new demands</w:t>
      </w:r>
      <w:r>
        <w:t xml:space="preserve"> as a result of the pandemic, to helping our </w:t>
      </w:r>
      <w:r w:rsidR="00D36100">
        <w:t>employees with their wellbeing and</w:t>
      </w:r>
      <w:r>
        <w:t xml:space="preserve"> balancing their work and home life</w:t>
      </w:r>
      <w:r w:rsidR="004B578D">
        <w:t xml:space="preserve">.  We </w:t>
      </w:r>
      <w:r w:rsidR="00277609">
        <w:t xml:space="preserve">also </w:t>
      </w:r>
      <w:r w:rsidR="004B578D">
        <w:t>faced a unique set of circumstances during 2020/21 in terms of employment data –</w:t>
      </w:r>
      <w:r w:rsidR="00277609">
        <w:t xml:space="preserve"> recruitment activity was at an all-time low, </w:t>
      </w:r>
      <w:r w:rsidR="004B578D">
        <w:t>the number of leavers during the</w:t>
      </w:r>
      <w:r w:rsidR="00D36100">
        <w:t xml:space="preserve"> year was markedly fewer </w:t>
      </w:r>
      <w:r w:rsidR="004B578D">
        <w:t>and the num</w:t>
      </w:r>
      <w:r w:rsidR="00D36100">
        <w:t>ber of new starters was almost 4</w:t>
      </w:r>
      <w:r w:rsidR="004B578D">
        <w:t xml:space="preserve">0% less than previous years.  </w:t>
      </w:r>
    </w:p>
    <w:p w14:paraId="2AA2BF8B" w14:textId="77777777" w:rsidR="00277609" w:rsidRDefault="00277609" w:rsidP="003768F7">
      <w:pPr>
        <w:pStyle w:val="Default"/>
      </w:pPr>
    </w:p>
    <w:p w14:paraId="70783BB4" w14:textId="6D0A843D" w:rsidR="003768F7" w:rsidRPr="00EF62A9" w:rsidRDefault="003768F7" w:rsidP="003768F7">
      <w:pPr>
        <w:pStyle w:val="Default"/>
      </w:pPr>
      <w:r w:rsidRPr="00EF62A9">
        <w:t xml:space="preserve">Last year, in our Workforce Equalities Report, we outlined our commitment to increase the diversity of our workforce and provide an inclusive environment to help people be their best selves and reflect the communities </w:t>
      </w:r>
      <w:r w:rsidRPr="003C6632">
        <w:t>they</w:t>
      </w:r>
      <w:r w:rsidRPr="00EF62A9">
        <w:t xml:space="preserve"> serve</w:t>
      </w:r>
      <w:r w:rsidR="00EE5D72">
        <w:t xml:space="preserve">. </w:t>
      </w:r>
      <w:r w:rsidR="00277609">
        <w:t xml:space="preserve"> We set out our ambition to increase our Black and Minority Ethnic (BAME) to 13.5% by 2022, and r</w:t>
      </w:r>
      <w:r w:rsidR="00277609" w:rsidRPr="00EF62A9">
        <w:t>ecognised the need to increase the representation of women and BAME candidates at management leve</w:t>
      </w:r>
      <w:r w:rsidR="00277609">
        <w:t>l. The challenging circumstances during 2020/21 have impacted the extent to which we have been able to achieve our aims, but we have made some</w:t>
      </w:r>
      <w:r w:rsidRPr="00EF62A9">
        <w:t xml:space="preserve"> good</w:t>
      </w:r>
      <w:r w:rsidR="00277609">
        <w:t xml:space="preserve"> progress:</w:t>
      </w:r>
    </w:p>
    <w:p w14:paraId="4F975E67" w14:textId="77777777" w:rsidR="003768F7" w:rsidRPr="00EF62A9" w:rsidRDefault="003768F7" w:rsidP="00021E0A">
      <w:pPr>
        <w:pStyle w:val="Default"/>
      </w:pPr>
    </w:p>
    <w:p w14:paraId="539C7ECC" w14:textId="77777777" w:rsidR="00277609" w:rsidRDefault="00277609" w:rsidP="00021E0A">
      <w:pPr>
        <w:pStyle w:val="Default"/>
        <w:numPr>
          <w:ilvl w:val="0"/>
          <w:numId w:val="35"/>
        </w:numPr>
      </w:pPr>
      <w:r>
        <w:t>We</w:t>
      </w:r>
      <w:r w:rsidR="00B802C5">
        <w:t xml:space="preserve"> continued our commitment to transparency around our pay in relation to ethnicity by publishing an ethnicity pay gap report for the first time, alongside the gender pa</w:t>
      </w:r>
      <w:r w:rsidR="00974CA6">
        <w:t xml:space="preserve">y gap report.  This year we will </w:t>
      </w:r>
      <w:r w:rsidR="00B802C5">
        <w:t xml:space="preserve">go a step further by publishing a disability pay gap report.  </w:t>
      </w:r>
      <w:r w:rsidR="00B802C5" w:rsidRPr="003C6632">
        <w:t>These can be found</w:t>
      </w:r>
      <w:r w:rsidR="003C6632">
        <w:t xml:space="preserve"> </w:t>
      </w:r>
      <w:r w:rsidR="003C6632" w:rsidRPr="003C6632">
        <w:rPr>
          <w:highlight w:val="yellow"/>
        </w:rPr>
        <w:t>&lt;insert link once set&gt;.</w:t>
      </w:r>
    </w:p>
    <w:p w14:paraId="4A633ED7" w14:textId="77777777" w:rsidR="00277609" w:rsidRDefault="00277609" w:rsidP="00277609">
      <w:pPr>
        <w:pStyle w:val="Default"/>
        <w:ind w:left="720"/>
      </w:pPr>
    </w:p>
    <w:p w14:paraId="30DCD509" w14:textId="35B94A27" w:rsidR="00797295" w:rsidRDefault="003768F7" w:rsidP="00021E0A">
      <w:pPr>
        <w:pStyle w:val="Default"/>
        <w:numPr>
          <w:ilvl w:val="0"/>
          <w:numId w:val="35"/>
        </w:numPr>
      </w:pPr>
      <w:r w:rsidRPr="00EF62A9">
        <w:t xml:space="preserve">We set out our goals in our Equality Action plan and subsequently launched our ambitious People Strategy, which incorporates these goals and goes further by articulating the </w:t>
      </w:r>
      <w:r w:rsidR="0041281C" w:rsidRPr="00EF62A9">
        <w:t xml:space="preserve">respectful, </w:t>
      </w:r>
      <w:r w:rsidRPr="00EF62A9">
        <w:t>inclusive</w:t>
      </w:r>
      <w:r w:rsidR="0041281C" w:rsidRPr="00EF62A9">
        <w:t xml:space="preserve"> and supportive </w:t>
      </w:r>
      <w:r w:rsidRPr="00EF62A9">
        <w:t xml:space="preserve">culture </w:t>
      </w:r>
      <w:r w:rsidR="0041281C" w:rsidRPr="00EF62A9">
        <w:t>we are striving for</w:t>
      </w:r>
      <w:r w:rsidR="003C6632">
        <w:t xml:space="preserve"> that by definition will nurture a more representative workforce</w:t>
      </w:r>
      <w:r w:rsidR="008A5BDD">
        <w:t xml:space="preserve"> – taking a more authentic approach that focuses beyond key </w:t>
      </w:r>
      <w:r w:rsidR="008A5BDD">
        <w:lastRenderedPageBreak/>
        <w:t xml:space="preserve">performance indicators.  </w:t>
      </w:r>
      <w:r w:rsidRPr="00EF62A9">
        <w:t>This recognises the</w:t>
      </w:r>
      <w:r w:rsidR="0041281C" w:rsidRPr="00EF62A9">
        <w:t xml:space="preserve"> multifaceted approach required to achieve this from how we attract a diverse workforce</w:t>
      </w:r>
      <w:r w:rsidR="00697665" w:rsidRPr="00EF62A9">
        <w:t xml:space="preserve"> and </w:t>
      </w:r>
      <w:r w:rsidR="0041281C" w:rsidRPr="00EF62A9">
        <w:t xml:space="preserve">how our leaders motivate and recognise the contribution of their </w:t>
      </w:r>
      <w:r w:rsidR="00697665" w:rsidRPr="00EF62A9">
        <w:t>teams</w:t>
      </w:r>
      <w:r w:rsidR="0041281C" w:rsidRPr="00EF62A9">
        <w:t xml:space="preserve"> to how we listen and engage with our employees.  </w:t>
      </w:r>
    </w:p>
    <w:p w14:paraId="22E5808E" w14:textId="77777777" w:rsidR="00797295" w:rsidRDefault="00797295" w:rsidP="00021E0A">
      <w:pPr>
        <w:pStyle w:val="Default"/>
      </w:pPr>
    </w:p>
    <w:p w14:paraId="66A53B39" w14:textId="1C8193AB" w:rsidR="00EE5D72" w:rsidRDefault="00797295" w:rsidP="00277609">
      <w:pPr>
        <w:pStyle w:val="Default"/>
        <w:numPr>
          <w:ilvl w:val="0"/>
          <w:numId w:val="35"/>
        </w:numPr>
      </w:pPr>
      <w:r>
        <w:t>W</w:t>
      </w:r>
      <w:r w:rsidR="00697665" w:rsidRPr="00EF62A9">
        <w:t>e rec</w:t>
      </w:r>
      <w:r>
        <w:t xml:space="preserve">ognised that to achieve what </w:t>
      </w:r>
      <w:r w:rsidR="00277609">
        <w:t>needed to be done required</w:t>
      </w:r>
      <w:r w:rsidR="00697665" w:rsidRPr="00EF62A9">
        <w:t xml:space="preserve"> </w:t>
      </w:r>
      <w:r>
        <w:t xml:space="preserve">investment as well as </w:t>
      </w:r>
      <w:r w:rsidR="00697665" w:rsidRPr="00EF62A9">
        <w:t xml:space="preserve">resources and </w:t>
      </w:r>
      <w:r w:rsidR="00697665" w:rsidRPr="003C6632">
        <w:t>an E</w:t>
      </w:r>
      <w:r w:rsidR="003C6632" w:rsidRPr="003C6632">
        <w:t xml:space="preserve">quality, </w:t>
      </w:r>
      <w:r w:rsidR="00697665" w:rsidRPr="003C6632">
        <w:t>D</w:t>
      </w:r>
      <w:r w:rsidR="003C6632" w:rsidRPr="003C6632">
        <w:t>iversity and Inclusion</w:t>
      </w:r>
      <w:r w:rsidR="00367D13">
        <w:t xml:space="preserve"> (EDI)</w:t>
      </w:r>
      <w:r w:rsidR="003C6632" w:rsidRPr="003C6632">
        <w:t xml:space="preserve"> </w:t>
      </w:r>
      <w:proofErr w:type="spellStart"/>
      <w:r w:rsidR="00697665" w:rsidRPr="003C6632">
        <w:t>workstream</w:t>
      </w:r>
      <w:proofErr w:type="spellEnd"/>
      <w:r w:rsidR="00697665" w:rsidRPr="00EF62A9">
        <w:t xml:space="preserve"> of H</w:t>
      </w:r>
      <w:r w:rsidR="003C6632">
        <w:t xml:space="preserve">uman Resources and Organisational Development </w:t>
      </w:r>
      <w:r w:rsidR="00367D13">
        <w:t xml:space="preserve">(HR&amp;OD) </w:t>
      </w:r>
      <w:r w:rsidR="003C6632">
        <w:t>people was created, with engagement from employees across the Council.</w:t>
      </w:r>
      <w:r>
        <w:t xml:space="preserve"> </w:t>
      </w:r>
      <w:r w:rsidR="00EE5D72">
        <w:t xml:space="preserve">We have </w:t>
      </w:r>
      <w:r>
        <w:t xml:space="preserve">also </w:t>
      </w:r>
      <w:r w:rsidR="00EE5D72">
        <w:t>increased our governance approach to monitor and drive progress by setting up a People Strategy Board and shortly we will be launching an Equality Steering Group with representation across the Council and from our newly formed employee networks.</w:t>
      </w:r>
    </w:p>
    <w:p w14:paraId="6BDDEA3F" w14:textId="77777777" w:rsidR="00EE5D72" w:rsidRDefault="00EE5D72" w:rsidP="00021E0A">
      <w:pPr>
        <w:pStyle w:val="Default"/>
      </w:pPr>
    </w:p>
    <w:p w14:paraId="3B706C59" w14:textId="540BC28E" w:rsidR="00367D13" w:rsidRDefault="00767E58" w:rsidP="00E33ADE">
      <w:pPr>
        <w:pStyle w:val="Default"/>
      </w:pPr>
      <w:r w:rsidRPr="00EF62A9">
        <w:t xml:space="preserve">This report focuses on the </w:t>
      </w:r>
      <w:r w:rsidR="00970CC3" w:rsidRPr="00EF62A9">
        <w:t xml:space="preserve">City </w:t>
      </w:r>
      <w:r w:rsidRPr="00EF62A9">
        <w:t>Council as an employer</w:t>
      </w:r>
      <w:r w:rsidR="008120CB" w:rsidRPr="00EF62A9">
        <w:t xml:space="preserve">, and provides an update of our achievements and the people and equalities related activities of the City Council.  </w:t>
      </w:r>
      <w:r w:rsidRPr="00EF62A9">
        <w:t xml:space="preserve"> </w:t>
      </w:r>
      <w:r w:rsidR="00A82143">
        <w:t xml:space="preserve">This report </w:t>
      </w:r>
      <w:r w:rsidR="008120CB" w:rsidRPr="00EF62A9">
        <w:t>provides a ‘snap shot’ of what we look like as a council, data trend analysis for a three year period (1 April 201</w:t>
      </w:r>
      <w:r w:rsidR="00B86556">
        <w:t>8</w:t>
      </w:r>
      <w:r w:rsidR="00974CA6">
        <w:t xml:space="preserve"> </w:t>
      </w:r>
      <w:r w:rsidR="008120CB" w:rsidRPr="00EF62A9">
        <w:t>to 31 March 202</w:t>
      </w:r>
      <w:r w:rsidR="00974CA6">
        <w:t>1</w:t>
      </w:r>
      <w:r w:rsidR="008120CB" w:rsidRPr="00EF62A9">
        <w:t>) for th</w:t>
      </w:r>
      <w:r w:rsidR="00A82143">
        <w:t xml:space="preserve">e key protected characteristics, </w:t>
      </w:r>
      <w:r w:rsidR="008120CB" w:rsidRPr="00EF62A9">
        <w:t xml:space="preserve">comparative population data and </w:t>
      </w:r>
      <w:r w:rsidR="00A82143">
        <w:t xml:space="preserve">a </w:t>
      </w:r>
      <w:r w:rsidR="008120CB" w:rsidRPr="00EF62A9">
        <w:t>breakdown of the City Council’s staffing for key equalities reporting areas.</w:t>
      </w:r>
      <w:r w:rsidR="00A82143">
        <w:t xml:space="preserve">  We have also p</w:t>
      </w:r>
      <w:r w:rsidR="00367D13">
        <w:t xml:space="preserve">rovided data in relation to </w:t>
      </w:r>
      <w:r w:rsidR="00A82143">
        <w:t>aspects of the employment lifecycle</w:t>
      </w:r>
      <w:r w:rsidR="008A5BDD">
        <w:t>, namely attraction, recruitment, on-boarding and retention/leavers.  W</w:t>
      </w:r>
      <w:r w:rsidR="00A82143">
        <w:t>e intend</w:t>
      </w:r>
      <w:r w:rsidR="008A5BDD">
        <w:t xml:space="preserve"> to increase this in future to incorporate analysis on performance and development</w:t>
      </w:r>
      <w:r w:rsidR="00367D13">
        <w:t>.</w:t>
      </w:r>
    </w:p>
    <w:p w14:paraId="62F956BD" w14:textId="77777777" w:rsidR="00367D13" w:rsidRDefault="00367D13" w:rsidP="00E33ADE">
      <w:pPr>
        <w:pStyle w:val="Default"/>
      </w:pPr>
    </w:p>
    <w:p w14:paraId="12818AA6" w14:textId="77777777" w:rsidR="00367D13" w:rsidRPr="00EF62A9" w:rsidRDefault="00367D13" w:rsidP="00E33ADE">
      <w:pPr>
        <w:pStyle w:val="Default"/>
      </w:pPr>
      <w:r>
        <w:t>We recognise from the data, that equality information is not often declared</w:t>
      </w:r>
      <w:r w:rsidR="00974CA6">
        <w:t xml:space="preserve"> </w:t>
      </w:r>
      <w:r>
        <w:t>and this means we are unable to get a full picture of our</w:t>
      </w:r>
      <w:r w:rsidR="00974CA6">
        <w:t xml:space="preserve"> </w:t>
      </w:r>
      <w:r>
        <w:t>workforce.  We have taken steps this year to build trust</w:t>
      </w:r>
      <w:r w:rsidR="00974CA6">
        <w:t xml:space="preserve"> and increase engagement with our people by establishing staff networks and running focus groups to gain better insight, thereby enabling people to feel confident in disclosing their equality information.  </w:t>
      </w:r>
    </w:p>
    <w:p w14:paraId="0EB0AAB2" w14:textId="77777777" w:rsidR="00E33ADE" w:rsidRPr="00EF62A9" w:rsidRDefault="00E33ADE" w:rsidP="00E33ADE">
      <w:pPr>
        <w:pStyle w:val="Default"/>
      </w:pPr>
    </w:p>
    <w:p w14:paraId="2A911E78" w14:textId="5BE05881" w:rsidR="00E33ADE" w:rsidRDefault="0000431E">
      <w:pPr>
        <w:rPr>
          <w:b/>
        </w:rPr>
      </w:pPr>
      <w:r w:rsidRPr="0000431E">
        <w:rPr>
          <w:b/>
          <w:i/>
          <w:highlight w:val="yellow"/>
        </w:rPr>
        <w:t>Insert signature</w:t>
      </w:r>
      <w:r w:rsidR="00E33ADE">
        <w:rPr>
          <w:b/>
        </w:rPr>
        <w:br w:type="page"/>
      </w:r>
    </w:p>
    <w:p w14:paraId="1C4AB717" w14:textId="77777777" w:rsidR="00CD37D9" w:rsidRPr="002427AF" w:rsidRDefault="00021E0A" w:rsidP="00CD37D9">
      <w:pPr>
        <w:rPr>
          <w:b/>
          <w:color w:val="1F497D" w:themeColor="text2"/>
          <w:sz w:val="28"/>
          <w:szCs w:val="28"/>
        </w:rPr>
      </w:pPr>
      <w:r w:rsidRPr="002427AF">
        <w:rPr>
          <w:b/>
          <w:color w:val="1F497D" w:themeColor="text2"/>
          <w:sz w:val="28"/>
          <w:szCs w:val="28"/>
        </w:rPr>
        <w:lastRenderedPageBreak/>
        <w:t>ABOUT THE DATA</w:t>
      </w:r>
    </w:p>
    <w:p w14:paraId="795EAA7E" w14:textId="77777777" w:rsidR="00CD37D9" w:rsidRDefault="00CD37D9" w:rsidP="00CD37D9">
      <w:pPr>
        <w:rPr>
          <w:b/>
        </w:rPr>
      </w:pPr>
    </w:p>
    <w:p w14:paraId="3FBFAC5E" w14:textId="77777777" w:rsidR="005C06BB" w:rsidRPr="002427AF" w:rsidRDefault="005C06BB" w:rsidP="005C06BB">
      <w:pPr>
        <w:pStyle w:val="bParagraphtext"/>
        <w:rPr>
          <w:b/>
          <w:color w:val="1F497D" w:themeColor="text2"/>
        </w:rPr>
      </w:pPr>
      <w:r w:rsidRPr="002427AF">
        <w:rPr>
          <w:b/>
          <w:color w:val="1F497D" w:themeColor="text2"/>
        </w:rPr>
        <w:t>Source</w:t>
      </w:r>
      <w:r>
        <w:rPr>
          <w:b/>
          <w:color w:val="1F497D" w:themeColor="text2"/>
        </w:rPr>
        <w:t>s</w:t>
      </w:r>
      <w:r w:rsidRPr="002427AF">
        <w:rPr>
          <w:b/>
          <w:color w:val="1F497D" w:themeColor="text2"/>
        </w:rPr>
        <w:t xml:space="preserve"> of Data:</w:t>
      </w:r>
    </w:p>
    <w:p w14:paraId="37447115" w14:textId="77777777" w:rsidR="008A5BDD" w:rsidRPr="008A5BDD" w:rsidRDefault="008A5BDD" w:rsidP="008A5BDD">
      <w:pPr>
        <w:pStyle w:val="bParagraphtext"/>
        <w:numPr>
          <w:ilvl w:val="0"/>
          <w:numId w:val="12"/>
        </w:numPr>
      </w:pPr>
      <w:r w:rsidRPr="008A5BDD">
        <w:t xml:space="preserve">An examination of the 2011 Census Data, provides a greater understanding of the demography of Oxford’s population. The Office for National Statistics </w:t>
      </w:r>
      <w:r w:rsidRPr="008A5BDD">
        <w:rPr>
          <w:color w:val="auto"/>
        </w:rPr>
        <w:t>Annual Population Survey 2018 has been used where data is not available in the 2011 Census.</w:t>
      </w:r>
    </w:p>
    <w:p w14:paraId="57B311C9" w14:textId="77777777" w:rsidR="005C06BB" w:rsidRDefault="005C06BB" w:rsidP="005C06BB">
      <w:pPr>
        <w:pStyle w:val="bParagraphtext"/>
        <w:numPr>
          <w:ilvl w:val="0"/>
          <w:numId w:val="12"/>
        </w:numPr>
      </w:pPr>
      <w:r w:rsidRPr="00B5037E">
        <w:t xml:space="preserve">The Council is analysing data </w:t>
      </w:r>
      <w:r>
        <w:t xml:space="preserve">collected from applicants and employees </w:t>
      </w:r>
      <w:r w:rsidRPr="00B5037E">
        <w:t xml:space="preserve">over a rolling three year period to enable greater insight into trends and to confirm the relevance of the current action plan and identify any new approaches. </w:t>
      </w:r>
      <w:r>
        <w:t xml:space="preserve"> </w:t>
      </w:r>
    </w:p>
    <w:p w14:paraId="0BBE4016" w14:textId="77777777" w:rsidR="005C06BB" w:rsidRPr="002427AF" w:rsidRDefault="005C06BB" w:rsidP="005C06BB">
      <w:pPr>
        <w:pStyle w:val="bParagraphtext"/>
        <w:rPr>
          <w:b/>
          <w:color w:val="1F497D" w:themeColor="text2"/>
        </w:rPr>
      </w:pPr>
      <w:r w:rsidRPr="002427AF">
        <w:rPr>
          <w:b/>
          <w:color w:val="1F497D" w:themeColor="text2"/>
        </w:rPr>
        <w:t xml:space="preserve">Who </w:t>
      </w:r>
      <w:r>
        <w:rPr>
          <w:b/>
          <w:color w:val="1F497D" w:themeColor="text2"/>
        </w:rPr>
        <w:t>the report</w:t>
      </w:r>
      <w:r w:rsidRPr="002427AF">
        <w:rPr>
          <w:b/>
          <w:color w:val="1F497D" w:themeColor="text2"/>
        </w:rPr>
        <w:t xml:space="preserve"> include</w:t>
      </w:r>
      <w:r>
        <w:rPr>
          <w:b/>
          <w:color w:val="1F497D" w:themeColor="text2"/>
        </w:rPr>
        <w:t>s</w:t>
      </w:r>
      <w:r w:rsidRPr="002427AF">
        <w:rPr>
          <w:b/>
          <w:color w:val="1F497D" w:themeColor="text2"/>
        </w:rPr>
        <w:t>:</w:t>
      </w:r>
    </w:p>
    <w:p w14:paraId="1CAD4D55" w14:textId="7EB7319B" w:rsidR="005C06BB" w:rsidRDefault="005C06BB" w:rsidP="005C06BB">
      <w:pPr>
        <w:pStyle w:val="bParagraphtext"/>
        <w:numPr>
          <w:ilvl w:val="0"/>
          <w:numId w:val="13"/>
        </w:numPr>
      </w:pPr>
      <w:r>
        <w:t>The report includes all directly employed Council staff</w:t>
      </w:r>
      <w:r w:rsidRPr="004A3160">
        <w:rPr>
          <w:color w:val="FF0000"/>
        </w:rPr>
        <w:t>,</w:t>
      </w:r>
      <w:r>
        <w:t xml:space="preserve"> including Oxford City Homes Ltd. </w:t>
      </w:r>
      <w:r w:rsidR="00E17F8C">
        <w:t xml:space="preserve"> </w:t>
      </w:r>
      <w:r>
        <w:t>Agency staff and contractors are not included, nor are</w:t>
      </w:r>
      <w:r w:rsidRPr="004423B3">
        <w:t xml:space="preserve"> </w:t>
      </w:r>
      <w:r>
        <w:t>Oxford Direct Services</w:t>
      </w:r>
      <w:r w:rsidR="0000431E">
        <w:t xml:space="preserve"> (ODS).  ODS is a wholly owned compan</w:t>
      </w:r>
      <w:r w:rsidR="00E17F8C">
        <w:t xml:space="preserve">y, </w:t>
      </w:r>
      <w:r w:rsidR="0000431E">
        <w:t>a separate entity from Oxford City Council</w:t>
      </w:r>
      <w:r w:rsidR="00E17F8C">
        <w:t xml:space="preserve"> and not a public body</w:t>
      </w:r>
      <w:r w:rsidR="0000431E">
        <w:t>.</w:t>
      </w:r>
      <w:r w:rsidR="00E17F8C">
        <w:t xml:space="preserve">  Therefore the Public Sector Equality Duty (PSED) to report on equalities information does not apply to them.</w:t>
      </w:r>
    </w:p>
    <w:p w14:paraId="3F7C7857" w14:textId="77777777" w:rsidR="005C06BB" w:rsidRPr="002427AF" w:rsidRDefault="005C06BB" w:rsidP="005C06BB">
      <w:pPr>
        <w:pStyle w:val="bParagraphtext"/>
        <w:rPr>
          <w:b/>
          <w:color w:val="1F497D" w:themeColor="text2"/>
        </w:rPr>
      </w:pPr>
      <w:r>
        <w:rPr>
          <w:b/>
          <w:color w:val="1F497D" w:themeColor="text2"/>
        </w:rPr>
        <w:t>Provision of e</w:t>
      </w:r>
      <w:r w:rsidRPr="002427AF">
        <w:rPr>
          <w:b/>
          <w:color w:val="1F497D" w:themeColor="text2"/>
        </w:rPr>
        <w:t>quality data:</w:t>
      </w:r>
    </w:p>
    <w:p w14:paraId="25217FDE" w14:textId="77777777" w:rsidR="005C06BB" w:rsidRPr="004A276D" w:rsidRDefault="005C06BB" w:rsidP="005C06BB">
      <w:pPr>
        <w:pStyle w:val="ListParagraph"/>
        <w:numPr>
          <w:ilvl w:val="0"/>
          <w:numId w:val="13"/>
        </w:numPr>
        <w:spacing w:after="160" w:line="259" w:lineRule="auto"/>
        <w:contextualSpacing/>
      </w:pPr>
      <w:r w:rsidRPr="004A276D">
        <w:t>The Council asks job applicants and employees to provide data on certain characteristics for statistical monitoring purposes. They are informed that the data provided will only be used in an anonymised way for these purposes.  The data is provided on a voluntary basis using our Human Resources Informa</w:t>
      </w:r>
      <w:r>
        <w:t>tion Management System (</w:t>
      </w:r>
      <w:proofErr w:type="spellStart"/>
      <w:r>
        <w:t>iTrent</w:t>
      </w:r>
      <w:proofErr w:type="spellEnd"/>
      <w:r>
        <w:t>). Employees can amend or remove their information at any time.</w:t>
      </w:r>
    </w:p>
    <w:p w14:paraId="11332E75" w14:textId="77777777" w:rsidR="005C06BB" w:rsidRDefault="005C06BB" w:rsidP="005C06BB">
      <w:pPr>
        <w:pStyle w:val="bParagraphtext"/>
        <w:numPr>
          <w:ilvl w:val="0"/>
          <w:numId w:val="13"/>
        </w:numPr>
        <w:tabs>
          <w:tab w:val="clear" w:pos="426"/>
        </w:tabs>
      </w:pPr>
      <w:r>
        <w:t>All employees are required to provide data in relation to sex (as assigned at birth) for HMRC purposes and this is used for monitoring purposes in relation to gender.</w:t>
      </w:r>
    </w:p>
    <w:p w14:paraId="738A0AEE" w14:textId="77777777" w:rsidR="005C06BB" w:rsidRDefault="005C06BB" w:rsidP="005C06BB">
      <w:pPr>
        <w:rPr>
          <w:b/>
          <w:color w:val="1F497D" w:themeColor="text2"/>
        </w:rPr>
      </w:pPr>
      <w:r w:rsidRPr="004A276D">
        <w:rPr>
          <w:b/>
          <w:color w:val="1F497D" w:themeColor="text2"/>
        </w:rPr>
        <w:t>Non-reporting</w:t>
      </w:r>
    </w:p>
    <w:p w14:paraId="11D230CB" w14:textId="2EE8C3FA" w:rsidR="00B802C5" w:rsidRPr="00B802C5" w:rsidRDefault="005C06BB" w:rsidP="00316E8F">
      <w:pPr>
        <w:pStyle w:val="ListParagraph"/>
        <w:numPr>
          <w:ilvl w:val="0"/>
          <w:numId w:val="24"/>
        </w:numPr>
        <w:rPr>
          <w:b/>
        </w:rPr>
      </w:pPr>
      <w:r>
        <w:t xml:space="preserve">We strongly encourage completion of </w:t>
      </w:r>
      <w:r w:rsidR="008A5BDD">
        <w:t xml:space="preserve">non-mandatory </w:t>
      </w:r>
      <w:r>
        <w:t xml:space="preserve">equality data </w:t>
      </w:r>
      <w:r w:rsidR="008A5BDD">
        <w:t xml:space="preserve">(all data except sex) </w:t>
      </w:r>
      <w:r>
        <w:t>and provide assurances in relation to confidentiality and use of the data, however, as provision of the data is entirely voluntary there are varying levels of non-provision of data which has an influence</w:t>
      </w:r>
      <w:r w:rsidR="00423541">
        <w:t xml:space="preserve"> on </w:t>
      </w:r>
      <w:r>
        <w:t>the integrity of the data analysis</w:t>
      </w:r>
    </w:p>
    <w:p w14:paraId="47A6979D" w14:textId="77777777" w:rsidR="00A82143" w:rsidRPr="00A82143" w:rsidRDefault="00A82143" w:rsidP="00B802C5">
      <w:pPr>
        <w:rPr>
          <w:b/>
          <w:color w:val="1F497D" w:themeColor="text2"/>
          <w:sz w:val="16"/>
          <w:szCs w:val="16"/>
        </w:rPr>
      </w:pPr>
    </w:p>
    <w:p w14:paraId="5D1340E5" w14:textId="77777777" w:rsidR="00B802C5" w:rsidRPr="00B802C5" w:rsidRDefault="00B802C5" w:rsidP="00B802C5">
      <w:pPr>
        <w:rPr>
          <w:b/>
          <w:color w:val="1F497D" w:themeColor="text2"/>
        </w:rPr>
      </w:pPr>
      <w:r w:rsidRPr="00B802C5">
        <w:rPr>
          <w:b/>
          <w:color w:val="1F497D" w:themeColor="text2"/>
        </w:rPr>
        <w:t>Presentation of data</w:t>
      </w:r>
    </w:p>
    <w:p w14:paraId="46AD6962" w14:textId="77777777" w:rsidR="00B802C5" w:rsidRPr="00A82143" w:rsidRDefault="00B802C5" w:rsidP="00974CA6">
      <w:pPr>
        <w:pStyle w:val="ListParagraph"/>
        <w:numPr>
          <w:ilvl w:val="0"/>
          <w:numId w:val="24"/>
        </w:numPr>
        <w:rPr>
          <w:b/>
        </w:rPr>
      </w:pPr>
      <w:r>
        <w:t>For the majority of information presented in the report, percentages have been used. When information has been broke down further, data has been presented in number format due to the small numbers involved.</w:t>
      </w:r>
      <w:r w:rsidR="00A82143">
        <w:t xml:space="preserve">    </w:t>
      </w:r>
    </w:p>
    <w:p w14:paraId="05B0A66D" w14:textId="77777777" w:rsidR="00B06E99" w:rsidRPr="00A82143" w:rsidRDefault="00A054DA" w:rsidP="00A82143">
      <w:pPr>
        <w:rPr>
          <w:b/>
          <w:color w:val="1F497D" w:themeColor="text2"/>
          <w:sz w:val="28"/>
          <w:szCs w:val="28"/>
        </w:rPr>
      </w:pPr>
      <w:r w:rsidRPr="00A82143">
        <w:rPr>
          <w:b/>
        </w:rPr>
        <w:br w:type="page"/>
      </w:r>
      <w:r w:rsidR="00D6387A" w:rsidRPr="00A82143">
        <w:rPr>
          <w:b/>
          <w:color w:val="1F497D" w:themeColor="text2"/>
          <w:sz w:val="28"/>
          <w:szCs w:val="28"/>
        </w:rPr>
        <w:lastRenderedPageBreak/>
        <w:t>DEFINITIONS</w:t>
      </w:r>
    </w:p>
    <w:p w14:paraId="64ED648F" w14:textId="77777777" w:rsidR="00A054DA" w:rsidRDefault="00A054DA" w:rsidP="00CD37D9">
      <w:pPr>
        <w:rPr>
          <w:b/>
        </w:rPr>
      </w:pPr>
    </w:p>
    <w:p w14:paraId="0237AE4D" w14:textId="77777777" w:rsidR="00A054DA" w:rsidRDefault="00A054DA" w:rsidP="00CD37D9">
      <w:pPr>
        <w:rPr>
          <w:b/>
        </w:rPr>
      </w:pPr>
    </w:p>
    <w:p w14:paraId="2D26661D" w14:textId="77777777" w:rsidR="005C06BB" w:rsidRPr="004A3160" w:rsidRDefault="005C06BB" w:rsidP="005C06BB">
      <w:pPr>
        <w:ind w:left="2835" w:hanging="2835"/>
      </w:pPr>
      <w:r w:rsidRPr="00D93DD0">
        <w:rPr>
          <w:b/>
          <w:color w:val="1F497D" w:themeColor="text2"/>
        </w:rPr>
        <w:t>BAME</w:t>
      </w:r>
      <w:r>
        <w:tab/>
      </w:r>
      <w:r w:rsidRPr="004A3160">
        <w:t>Black, Asian and minority ethnic (BAME) is an umbrella term covering people with Black, Asian and minority ethnic backgrounds. For the purposes of this report BAME includes people declaring Asian, Black and Mixed backgrounds.</w:t>
      </w:r>
    </w:p>
    <w:p w14:paraId="35282B79" w14:textId="77777777" w:rsidR="005C06BB" w:rsidRDefault="005C06BB" w:rsidP="005C06BB">
      <w:pPr>
        <w:ind w:left="2835"/>
      </w:pPr>
      <w:r w:rsidRPr="004A3160">
        <w:t xml:space="preserve">This term </w:t>
      </w:r>
      <w:r>
        <w:t>is</w:t>
      </w:r>
      <w:r w:rsidRPr="004A3160">
        <w:t xml:space="preserve"> used in this report purely for statistical purposes to enable the monitoring, discussion and addressing of discrimination and inequalities.</w:t>
      </w:r>
    </w:p>
    <w:p w14:paraId="61188FA1" w14:textId="77777777" w:rsidR="005C06BB" w:rsidRPr="004A3160" w:rsidRDefault="005C06BB" w:rsidP="005C06BB">
      <w:pPr>
        <w:ind w:left="2835"/>
      </w:pPr>
      <w:r w:rsidRPr="004A3160">
        <w:t xml:space="preserve"> </w:t>
      </w:r>
    </w:p>
    <w:p w14:paraId="064B090E" w14:textId="77777777" w:rsidR="005C06BB" w:rsidRDefault="005C06BB" w:rsidP="005C06BB">
      <w:pPr>
        <w:ind w:left="2835" w:hanging="2835"/>
      </w:pPr>
      <w:r w:rsidRPr="00D93DD0">
        <w:rPr>
          <w:b/>
          <w:color w:val="1F497D" w:themeColor="text2"/>
        </w:rPr>
        <w:t>Sex</w:t>
      </w:r>
      <w:r>
        <w:rPr>
          <w:b/>
        </w:rPr>
        <w:tab/>
      </w:r>
      <w:r w:rsidRPr="004A3160">
        <w:t xml:space="preserve">The UK Government defines sex as the biological aspects of an individual as determined by their anatomy, which is produced by their chromosomes, hormones and their interactions; something that is assigned to an individual at birth and is generally female or male. </w:t>
      </w:r>
    </w:p>
    <w:p w14:paraId="07A71157" w14:textId="77777777" w:rsidR="005C06BB" w:rsidRPr="004A3160" w:rsidRDefault="005C06BB" w:rsidP="005C06BB">
      <w:pPr>
        <w:ind w:left="2835" w:hanging="2835"/>
      </w:pPr>
    </w:p>
    <w:p w14:paraId="2F50F360" w14:textId="77777777" w:rsidR="005C06BB" w:rsidRDefault="005C06BB" w:rsidP="005C06BB">
      <w:pPr>
        <w:ind w:left="2835"/>
      </w:pPr>
      <w:r w:rsidRPr="004A3160">
        <w:t xml:space="preserve">For HMRC purposes all staff are recorded as either male or female. Where this report refers to gender in respect of employees it usually categorises according to this. </w:t>
      </w:r>
    </w:p>
    <w:p w14:paraId="4F956944" w14:textId="77777777" w:rsidR="005C06BB" w:rsidRPr="004A3160" w:rsidRDefault="005C06BB" w:rsidP="005C06BB">
      <w:pPr>
        <w:ind w:left="2835"/>
      </w:pPr>
    </w:p>
    <w:p w14:paraId="31F422CE" w14:textId="4ED8188E" w:rsidR="005C06BB" w:rsidRPr="004A3160" w:rsidRDefault="005C06BB" w:rsidP="005C06BB">
      <w:pPr>
        <w:ind w:left="2835" w:hanging="2835"/>
      </w:pPr>
      <w:r w:rsidRPr="00D93DD0">
        <w:rPr>
          <w:b/>
          <w:color w:val="1F497D" w:themeColor="text2"/>
        </w:rPr>
        <w:t>Gender</w:t>
      </w:r>
      <w:r>
        <w:rPr>
          <w:b/>
        </w:rPr>
        <w:tab/>
      </w:r>
      <w:proofErr w:type="gramStart"/>
      <w:r w:rsidR="00D64CFF">
        <w:t>The</w:t>
      </w:r>
      <w:proofErr w:type="gramEnd"/>
      <w:r w:rsidR="00D64CFF">
        <w:t xml:space="preserve"> </w:t>
      </w:r>
      <w:r w:rsidRPr="004A3160">
        <w:t xml:space="preserve">UK Government defines gender as a social construction relating to behaviours and attributes based on labels of masculinity and femininity: gender identity is a personal, internal perception of oneself and so the gender category someone identifies with may not match the sex they were assigned at birth.  </w:t>
      </w:r>
    </w:p>
    <w:p w14:paraId="7DE80F26" w14:textId="77777777" w:rsidR="005C06BB" w:rsidRPr="004A3160" w:rsidRDefault="005C06BB" w:rsidP="00A30513">
      <w:pPr>
        <w:ind w:left="2835"/>
      </w:pPr>
      <w:r w:rsidRPr="004A3160">
        <w:t xml:space="preserve">Individuals may see themselves as a man, woman, as having no gender, or as having a non-binary gender – where they identify as somewhere on a spectrum between a man and a woman. </w:t>
      </w:r>
    </w:p>
    <w:p w14:paraId="4A9A2E99" w14:textId="77777777" w:rsidR="005C06BB" w:rsidRDefault="005C06BB" w:rsidP="005C06BB">
      <w:pPr>
        <w:ind w:left="2880"/>
      </w:pPr>
    </w:p>
    <w:p w14:paraId="17FA7EEC" w14:textId="77777777" w:rsidR="005C06BB" w:rsidRPr="004A3160" w:rsidRDefault="005C06BB" w:rsidP="005C06BB">
      <w:pPr>
        <w:ind w:left="2880"/>
      </w:pPr>
      <w:r w:rsidRPr="004A3160">
        <w:t xml:space="preserve">Our job application allows applicants to self-identify as male or female or not declare this information. </w:t>
      </w:r>
    </w:p>
    <w:p w14:paraId="7FE3E751" w14:textId="77777777" w:rsidR="005C06BB" w:rsidRDefault="005C06BB" w:rsidP="005C06BB">
      <w:pPr>
        <w:ind w:left="2880" w:hanging="2880"/>
        <w:rPr>
          <w:b/>
        </w:rPr>
      </w:pPr>
    </w:p>
    <w:p w14:paraId="652E087B" w14:textId="77777777" w:rsidR="005C06BB" w:rsidRPr="004A3160" w:rsidRDefault="005C06BB" w:rsidP="005C06BB">
      <w:pPr>
        <w:ind w:left="2880" w:hanging="2880"/>
      </w:pPr>
      <w:r w:rsidRPr="00D93DD0">
        <w:rPr>
          <w:b/>
          <w:color w:val="1F497D" w:themeColor="text2"/>
        </w:rPr>
        <w:t>Disability</w:t>
      </w:r>
      <w:r>
        <w:tab/>
      </w:r>
      <w:r w:rsidRPr="004A3160">
        <w:t xml:space="preserve">People who consider themselves to have a disability/long term </w:t>
      </w:r>
      <w:r>
        <w:t>i</w:t>
      </w:r>
      <w:r w:rsidRPr="004A3160">
        <w:t>mpairment</w:t>
      </w:r>
      <w:r>
        <w:t xml:space="preserve">. </w:t>
      </w:r>
    </w:p>
    <w:p w14:paraId="320852D7" w14:textId="77777777" w:rsidR="005C06BB" w:rsidRDefault="005C06BB" w:rsidP="005C06BB">
      <w:pPr>
        <w:ind w:left="2880" w:hanging="2880"/>
        <w:rPr>
          <w:b/>
        </w:rPr>
      </w:pPr>
    </w:p>
    <w:p w14:paraId="045EDB20" w14:textId="77777777" w:rsidR="005C06BB" w:rsidRPr="004A3160" w:rsidRDefault="005C06BB" w:rsidP="005C06BB">
      <w:pPr>
        <w:ind w:left="2880" w:hanging="2880"/>
      </w:pPr>
      <w:r w:rsidRPr="00D93DD0">
        <w:rPr>
          <w:b/>
          <w:color w:val="1F497D" w:themeColor="text2"/>
        </w:rPr>
        <w:t xml:space="preserve">Sexual Orientation </w:t>
      </w:r>
      <w:r w:rsidRPr="004A3160">
        <w:tab/>
        <w:t>Sexual orientation is an enduring pattern of romantic or sexual attraction</w:t>
      </w:r>
      <w:r>
        <w:t xml:space="preserve"> which </w:t>
      </w:r>
      <w:r w:rsidRPr="004A3160">
        <w:t>may be to the opposite sex or gender, same sex or gender or to both sexes and more than one gender.</w:t>
      </w:r>
    </w:p>
    <w:p w14:paraId="46090602" w14:textId="77777777" w:rsidR="005C06BB" w:rsidRDefault="005C06BB" w:rsidP="005C06BB">
      <w:pPr>
        <w:ind w:left="2880" w:hanging="2880"/>
        <w:rPr>
          <w:b/>
        </w:rPr>
      </w:pPr>
    </w:p>
    <w:p w14:paraId="63385B15" w14:textId="6B18092B" w:rsidR="005C06BB" w:rsidRDefault="005C06BB" w:rsidP="005C06BB">
      <w:pPr>
        <w:ind w:left="2880" w:hanging="2880"/>
      </w:pPr>
      <w:r w:rsidRPr="00D93DD0">
        <w:rPr>
          <w:b/>
          <w:color w:val="1F497D" w:themeColor="text2"/>
        </w:rPr>
        <w:t>LGB</w:t>
      </w:r>
      <w:r>
        <w:tab/>
      </w:r>
      <w:r w:rsidRPr="004A3160">
        <w:t>Lesbian, gay and bisexual (LGB). People declaring attraction to the same sex.</w:t>
      </w:r>
    </w:p>
    <w:p w14:paraId="040B251A" w14:textId="77777777" w:rsidR="00367D13" w:rsidRDefault="00367D13" w:rsidP="005C06BB">
      <w:pPr>
        <w:ind w:left="2880" w:hanging="2880"/>
      </w:pPr>
    </w:p>
    <w:p w14:paraId="3A9AFC36" w14:textId="77777777" w:rsidR="00A054DA" w:rsidRPr="002A5E9A" w:rsidRDefault="00A054DA">
      <w:pPr>
        <w:rPr>
          <w:b/>
          <w:i/>
        </w:rPr>
      </w:pPr>
      <w:r w:rsidRPr="002A5E9A">
        <w:rPr>
          <w:b/>
          <w:i/>
        </w:rPr>
        <w:br w:type="page"/>
      </w:r>
    </w:p>
    <w:p w14:paraId="66CA6C12" w14:textId="77777777" w:rsidR="00A054DA" w:rsidRDefault="00765E1A" w:rsidP="00CD37D9">
      <w:pPr>
        <w:rPr>
          <w:b/>
          <w:color w:val="1F497D" w:themeColor="text2"/>
          <w:sz w:val="28"/>
          <w:szCs w:val="28"/>
        </w:rPr>
      </w:pPr>
      <w:r>
        <w:rPr>
          <w:b/>
          <w:color w:val="1F497D" w:themeColor="text2"/>
          <w:sz w:val="28"/>
          <w:szCs w:val="28"/>
        </w:rPr>
        <w:lastRenderedPageBreak/>
        <w:t xml:space="preserve">EQUALITY, DIVERSITY AND INCLUSION </w:t>
      </w:r>
      <w:r w:rsidR="00A054DA" w:rsidRPr="002427AF">
        <w:rPr>
          <w:b/>
          <w:color w:val="1F497D" w:themeColor="text2"/>
          <w:sz w:val="28"/>
          <w:szCs w:val="28"/>
        </w:rPr>
        <w:t>ACHIEVEMENTS</w:t>
      </w:r>
      <w:r>
        <w:rPr>
          <w:b/>
          <w:color w:val="1F497D" w:themeColor="text2"/>
          <w:sz w:val="28"/>
          <w:szCs w:val="28"/>
        </w:rPr>
        <w:t xml:space="preserve"> – 2020/2021</w:t>
      </w:r>
    </w:p>
    <w:p w14:paraId="7EA0E12D" w14:textId="77777777" w:rsidR="00577BB1" w:rsidRDefault="00577BB1" w:rsidP="00CD37D9">
      <w:pPr>
        <w:rPr>
          <w:b/>
          <w:color w:val="1F497D" w:themeColor="text2"/>
          <w:sz w:val="28"/>
          <w:szCs w:val="28"/>
        </w:rPr>
      </w:pPr>
    </w:p>
    <w:p w14:paraId="7CEB781A" w14:textId="77777777" w:rsidR="005A7F87" w:rsidRDefault="005A7F87" w:rsidP="005A7F87">
      <w:r>
        <w:t>2020/21 has seen a big shift in the way that employers are involved in their employees lives.  The pandemic has changed the way we work completely not only in how we support our employees to meet their financial, physical and mental needs but also in how we changed our services to support our local communities – bringing us closer.  During 2020/21, we have undertaken a number of activities to proactively support our employees and to meet</w:t>
      </w:r>
      <w:r w:rsidR="00A82143">
        <w:t xml:space="preserve"> the goals we set out in our Equalities Action Plan.</w:t>
      </w:r>
    </w:p>
    <w:p w14:paraId="706B67EA" w14:textId="77777777" w:rsidR="005A7F87" w:rsidRDefault="005A7F87" w:rsidP="005A7F87"/>
    <w:p w14:paraId="637E808E" w14:textId="77777777" w:rsidR="005A7F87" w:rsidRPr="003F627F" w:rsidRDefault="005A7F87" w:rsidP="005A7F87">
      <w:pPr>
        <w:pStyle w:val="NormalWeb"/>
        <w:numPr>
          <w:ilvl w:val="0"/>
          <w:numId w:val="13"/>
        </w:numPr>
        <w:spacing w:before="0" w:beforeAutospacing="0" w:after="240" w:afterAutospacing="0"/>
        <w:rPr>
          <w:rFonts w:ascii="Arial" w:hAnsi="Arial" w:cs="Arial"/>
          <w:color w:val="333333"/>
        </w:rPr>
      </w:pPr>
      <w:r w:rsidRPr="003F627F">
        <w:rPr>
          <w:rFonts w:ascii="Arial" w:hAnsi="Arial" w:cs="Arial"/>
        </w:rPr>
        <w:t xml:space="preserve">We launched our new People Strategy which embodies our ambition to </w:t>
      </w:r>
      <w:r>
        <w:rPr>
          <w:rFonts w:ascii="Arial" w:hAnsi="Arial" w:cs="Arial"/>
        </w:rPr>
        <w:t xml:space="preserve">put inclusion and respect at the heart of our culture; to </w:t>
      </w:r>
      <w:r w:rsidRPr="003F627F">
        <w:rPr>
          <w:rFonts w:ascii="Arial" w:hAnsi="Arial" w:cs="Arial"/>
          <w:color w:val="333333"/>
        </w:rPr>
        <w:t xml:space="preserve">reduce the extent of inequality, to tackle unfairness and disadvantage and to support our communities to be strong, inclusive and successful.  In order to make this change we have established </w:t>
      </w:r>
      <w:r>
        <w:rPr>
          <w:rFonts w:ascii="Arial" w:hAnsi="Arial" w:cs="Arial"/>
          <w:color w:val="333333"/>
        </w:rPr>
        <w:t xml:space="preserve">a </w:t>
      </w:r>
      <w:proofErr w:type="spellStart"/>
      <w:r>
        <w:rPr>
          <w:rFonts w:ascii="Arial" w:hAnsi="Arial" w:cs="Arial"/>
          <w:color w:val="333333"/>
        </w:rPr>
        <w:t>wor</w:t>
      </w:r>
      <w:r w:rsidRPr="003F627F">
        <w:rPr>
          <w:rFonts w:ascii="Arial" w:hAnsi="Arial" w:cs="Arial"/>
          <w:color w:val="333333"/>
        </w:rPr>
        <w:t>kstream</w:t>
      </w:r>
      <w:proofErr w:type="spellEnd"/>
      <w:r w:rsidRPr="003F627F">
        <w:rPr>
          <w:rFonts w:ascii="Arial" w:hAnsi="Arial" w:cs="Arial"/>
          <w:color w:val="333333"/>
        </w:rPr>
        <w:t xml:space="preserve"> focussed on proactive activities that will enable all </w:t>
      </w:r>
      <w:r>
        <w:rPr>
          <w:rFonts w:ascii="Arial" w:hAnsi="Arial" w:cs="Arial"/>
          <w:color w:val="333333"/>
        </w:rPr>
        <w:t xml:space="preserve">our </w:t>
      </w:r>
      <w:r w:rsidRPr="003F627F">
        <w:rPr>
          <w:rFonts w:ascii="Arial" w:hAnsi="Arial" w:cs="Arial"/>
          <w:color w:val="333333"/>
        </w:rPr>
        <w:t xml:space="preserve">employees to take part in decision making, and give them the ability to step up, ensuring those with lived experience are able to influence how we deliver services.  </w:t>
      </w:r>
    </w:p>
    <w:p w14:paraId="0716ADDE" w14:textId="77777777" w:rsidR="005A7F87" w:rsidRDefault="005A7F87" w:rsidP="005A7F87">
      <w:pPr>
        <w:pStyle w:val="ListParagraph"/>
        <w:numPr>
          <w:ilvl w:val="0"/>
          <w:numId w:val="13"/>
        </w:numPr>
      </w:pPr>
      <w:r>
        <w:t>A quarterly engagement survey was introduced across the Council, with questions aimed at understanding people’s feelings of belonging and to raise visibility of issues affecting different groups.</w:t>
      </w:r>
    </w:p>
    <w:p w14:paraId="0C18CECE" w14:textId="77777777" w:rsidR="005A7F87" w:rsidRDefault="005A7F87" w:rsidP="005A7F87">
      <w:pPr>
        <w:pStyle w:val="ListParagraph"/>
      </w:pPr>
    </w:p>
    <w:p w14:paraId="2EC26E4F" w14:textId="1DFEB3C7" w:rsidR="005A7F87" w:rsidRDefault="005A7F87" w:rsidP="005A7F87">
      <w:pPr>
        <w:pStyle w:val="ListParagraph"/>
        <w:numPr>
          <w:ilvl w:val="0"/>
          <w:numId w:val="13"/>
        </w:numPr>
      </w:pPr>
      <w:r>
        <w:t xml:space="preserve">We launched our apprenticeship programme across a </w:t>
      </w:r>
      <w:r w:rsidR="00DF0E5D">
        <w:t xml:space="preserve">number of </w:t>
      </w:r>
      <w:r>
        <w:t>our service areas including Community Services, Financial Services and Housing, targeting our local</w:t>
      </w:r>
      <w:r w:rsidR="00DF0E5D">
        <w:t xml:space="preserve"> communities through</w:t>
      </w:r>
      <w:r>
        <w:t xml:space="preserve"> different means including outreach to local schools and colleges, liaising with locality hubs and other partners.  Apprentices</w:t>
      </w:r>
      <w:r w:rsidR="001D54AD">
        <w:t>hip applicants</w:t>
      </w:r>
      <w:r>
        <w:t xml:space="preserve"> received support with applications through locality hubs.</w:t>
      </w:r>
      <w:r w:rsidR="00472F47">
        <w:t xml:space="preserve">  Although not within the timeframe of this report, we have seen success in our apprenticeship programme with 53% of candidates appointed black and minority ethnic.</w:t>
      </w:r>
    </w:p>
    <w:p w14:paraId="740E8C63" w14:textId="77777777" w:rsidR="005A7F87" w:rsidRDefault="005A7F87" w:rsidP="005A7F87">
      <w:pPr>
        <w:pStyle w:val="ListParagraph"/>
      </w:pPr>
    </w:p>
    <w:p w14:paraId="6D2C9AF0" w14:textId="77777777" w:rsidR="005A7F87" w:rsidRDefault="005A7F87" w:rsidP="005A7F87">
      <w:pPr>
        <w:pStyle w:val="ListParagraph"/>
        <w:numPr>
          <w:ilvl w:val="0"/>
          <w:numId w:val="13"/>
        </w:numPr>
      </w:pPr>
      <w:r>
        <w:t>Member awareness programme was developed with Inclusive Employers and members were actively involved in promoting our apprenticeship programme</w:t>
      </w:r>
      <w:r w:rsidR="00DF0E5D">
        <w:t>.</w:t>
      </w:r>
    </w:p>
    <w:p w14:paraId="6340D575" w14:textId="77777777" w:rsidR="005A7F87" w:rsidRDefault="005A7F87" w:rsidP="005A7F87">
      <w:pPr>
        <w:pStyle w:val="ListParagraph"/>
      </w:pPr>
    </w:p>
    <w:p w14:paraId="4949D57A" w14:textId="77777777" w:rsidR="005A7F87" w:rsidRDefault="005A7F87" w:rsidP="005A7F87">
      <w:pPr>
        <w:pStyle w:val="ListParagraph"/>
        <w:numPr>
          <w:ilvl w:val="0"/>
          <w:numId w:val="13"/>
        </w:numPr>
      </w:pPr>
      <w:r>
        <w:t xml:space="preserve">To improve representation of females and BAME employees at management level, we contracted with our external search and recruitment partners to ensure a diverse talent pool.   </w:t>
      </w:r>
    </w:p>
    <w:p w14:paraId="308F7958" w14:textId="77777777" w:rsidR="005A7F87" w:rsidRDefault="005A7F87" w:rsidP="005A7F87">
      <w:pPr>
        <w:pStyle w:val="ListParagraph"/>
      </w:pPr>
    </w:p>
    <w:p w14:paraId="0B2EFE83" w14:textId="77777777" w:rsidR="005A7F87" w:rsidRDefault="005A7F87" w:rsidP="005A7F87">
      <w:pPr>
        <w:pStyle w:val="ListParagraph"/>
        <w:numPr>
          <w:ilvl w:val="0"/>
          <w:numId w:val="13"/>
        </w:numPr>
      </w:pPr>
      <w:r>
        <w:t xml:space="preserve">We undertook a review of our employee data across the protected </w:t>
      </w:r>
      <w:r w:rsidRPr="00367D13">
        <w:t>group</w:t>
      </w:r>
      <w:r w:rsidR="00367D13">
        <w:t xml:space="preserve">s </w:t>
      </w:r>
      <w:r>
        <w:t xml:space="preserve">to understand where the gaps are, and the impact of this.  Recommendations have been made </w:t>
      </w:r>
      <w:r w:rsidR="00974CA6">
        <w:t>to improve</w:t>
      </w:r>
      <w:r>
        <w:t xml:space="preserve"> these areas.   </w:t>
      </w:r>
    </w:p>
    <w:p w14:paraId="24E69D64" w14:textId="77777777" w:rsidR="005A7F87" w:rsidRDefault="005A7F87" w:rsidP="005A7F87">
      <w:pPr>
        <w:pStyle w:val="ListParagraph"/>
      </w:pPr>
    </w:p>
    <w:p w14:paraId="3E30C8D7" w14:textId="77777777" w:rsidR="005A7F87" w:rsidRDefault="005A7F87" w:rsidP="005A7F87">
      <w:pPr>
        <w:pStyle w:val="ListParagraph"/>
        <w:numPr>
          <w:ilvl w:val="0"/>
          <w:numId w:val="13"/>
        </w:numPr>
      </w:pPr>
      <w:r>
        <w:lastRenderedPageBreak/>
        <w:t>Our Domestic Abuse Policy has been revised and re</w:t>
      </w:r>
      <w:r w:rsidR="00DD1D61">
        <w:t>-</w:t>
      </w:r>
      <w:r>
        <w:t>launched to support our staff and raise awareness – this has been accompanied with improved intranet resources for staff and promotion of Domestic Abuse Champions.</w:t>
      </w:r>
    </w:p>
    <w:p w14:paraId="7095ACD4" w14:textId="77777777" w:rsidR="005A7F87" w:rsidRDefault="005A7F87" w:rsidP="005A7F87"/>
    <w:p w14:paraId="39144138" w14:textId="77777777" w:rsidR="00A82143" w:rsidRPr="00A82143" w:rsidRDefault="00A82143" w:rsidP="00A82143">
      <w:pPr>
        <w:pStyle w:val="ListParagraph"/>
        <w:numPr>
          <w:ilvl w:val="0"/>
          <w:numId w:val="33"/>
        </w:numPr>
      </w:pPr>
      <w:r w:rsidRPr="00A82143">
        <w:t>The Council were awarded Disability Confident Employer status (at Level 2) on 23 March 2021 and this will be in place up to the 19 March 2024.  </w:t>
      </w:r>
    </w:p>
    <w:p w14:paraId="5916D317" w14:textId="77777777" w:rsidR="00A82143" w:rsidRDefault="00A82143" w:rsidP="00A82143">
      <w:pPr>
        <w:rPr>
          <w:color w:val="1F497D"/>
        </w:rPr>
      </w:pPr>
    </w:p>
    <w:p w14:paraId="5BACF9B6" w14:textId="77777777" w:rsidR="005A7F87" w:rsidRDefault="00DF0E5D" w:rsidP="005A7F87">
      <w:pPr>
        <w:pStyle w:val="ListParagraph"/>
        <w:numPr>
          <w:ilvl w:val="0"/>
          <w:numId w:val="13"/>
        </w:numPr>
      </w:pPr>
      <w:r>
        <w:t>W</w:t>
      </w:r>
      <w:r w:rsidR="005A7F87">
        <w:t>ellbeing activities have been undertaken to support our employees across a number of areas, such as mental health, women’s and men’s health, sleep and initiatives to support wellbeing while working from home.  We hosted a workplace mental health and wellbeing network to share insights with other Oxfordshire organisations.</w:t>
      </w:r>
    </w:p>
    <w:p w14:paraId="15F4AB96" w14:textId="77777777" w:rsidR="005A7F87" w:rsidRDefault="005A7F87" w:rsidP="005A7F87">
      <w:pPr>
        <w:pStyle w:val="ListParagraph"/>
      </w:pPr>
    </w:p>
    <w:p w14:paraId="6667659E" w14:textId="77777777" w:rsidR="005A7F87" w:rsidRDefault="005A7F87" w:rsidP="005A7F87">
      <w:pPr>
        <w:pStyle w:val="ListParagraph"/>
        <w:numPr>
          <w:ilvl w:val="0"/>
          <w:numId w:val="13"/>
        </w:numPr>
      </w:pPr>
      <w:r>
        <w:t>Employee networks have begun to be established, facilitated using different methods, such as a channel for people to discuss a wide variety of wellbeing issues via Teams, and an LGBTQ+ network.</w:t>
      </w:r>
      <w:r w:rsidR="00367D13">
        <w:t xml:space="preserve"> </w:t>
      </w:r>
    </w:p>
    <w:p w14:paraId="27B24D38" w14:textId="77777777" w:rsidR="005A7F87" w:rsidRDefault="005A7F87" w:rsidP="005A7F87">
      <w:pPr>
        <w:pStyle w:val="ListParagraph"/>
      </w:pPr>
    </w:p>
    <w:p w14:paraId="7E49299E" w14:textId="77777777" w:rsidR="00797295" w:rsidRDefault="005A7F87" w:rsidP="00DF0E5D">
      <w:pPr>
        <w:pStyle w:val="ListParagraph"/>
        <w:numPr>
          <w:ilvl w:val="0"/>
          <w:numId w:val="13"/>
        </w:numPr>
      </w:pPr>
      <w:r>
        <w:t>A programme of activities to encourage our services to build an inclusive culture have been implemented</w:t>
      </w:r>
      <w:r w:rsidR="00797295">
        <w:t>.  This included:</w:t>
      </w:r>
    </w:p>
    <w:p w14:paraId="57CE8F27" w14:textId="77777777" w:rsidR="00797295" w:rsidRDefault="00797295" w:rsidP="00797295">
      <w:pPr>
        <w:pStyle w:val="ListParagraph"/>
      </w:pPr>
    </w:p>
    <w:p w14:paraId="2A56B5A5" w14:textId="77777777" w:rsidR="00797295" w:rsidRDefault="00797295" w:rsidP="00797295">
      <w:pPr>
        <w:pStyle w:val="ListParagraph"/>
        <w:numPr>
          <w:ilvl w:val="1"/>
          <w:numId w:val="13"/>
        </w:numPr>
      </w:pPr>
      <w:r>
        <w:t>A</w:t>
      </w:r>
      <w:r w:rsidR="00DF0E5D">
        <w:t xml:space="preserve">wareness </w:t>
      </w:r>
      <w:r w:rsidR="005A7F87">
        <w:t>sessions run by different p</w:t>
      </w:r>
      <w:r w:rsidR="00DF0E5D">
        <w:t>eople across the Council</w:t>
      </w:r>
      <w:r w:rsidR="005A7F87">
        <w:t xml:space="preserve"> discuss</w:t>
      </w:r>
      <w:r w:rsidR="00DF0E5D">
        <w:t>ing</w:t>
      </w:r>
      <w:r w:rsidR="005A7F87">
        <w:t xml:space="preserve"> lived experiences</w:t>
      </w:r>
    </w:p>
    <w:p w14:paraId="5B8332B0" w14:textId="77777777" w:rsidR="00797295" w:rsidRDefault="00797295" w:rsidP="00797295">
      <w:pPr>
        <w:pStyle w:val="ListParagraph"/>
        <w:numPr>
          <w:ilvl w:val="1"/>
          <w:numId w:val="13"/>
        </w:numPr>
      </w:pPr>
      <w:r>
        <w:t>A</w:t>
      </w:r>
      <w:r w:rsidR="00DF0E5D">
        <w:t>rticles written by members of staff</w:t>
      </w:r>
      <w:r w:rsidR="005A7F87">
        <w:t xml:space="preserve"> about their </w:t>
      </w:r>
      <w:r w:rsidR="00DF0E5D">
        <w:t xml:space="preserve">lived </w:t>
      </w:r>
      <w:r w:rsidR="005A7F87">
        <w:t>experi</w:t>
      </w:r>
      <w:r w:rsidR="00DF0E5D">
        <w:t>ences in Council communications.</w:t>
      </w:r>
    </w:p>
    <w:p w14:paraId="533C692C" w14:textId="4EC9A9DA" w:rsidR="00797295" w:rsidRPr="00797295" w:rsidRDefault="00797295" w:rsidP="00797295">
      <w:pPr>
        <w:pStyle w:val="ListParagraph"/>
        <w:numPr>
          <w:ilvl w:val="1"/>
          <w:numId w:val="13"/>
        </w:numPr>
      </w:pPr>
      <w:r w:rsidRPr="00797295">
        <w:t>S</w:t>
      </w:r>
      <w:r w:rsidR="00B86556">
        <w:t xml:space="preserve">pecific sessions on equalities </w:t>
      </w:r>
      <w:r w:rsidRPr="00797295">
        <w:t>with our leadership community and in all Council Let’s Talk session</w:t>
      </w:r>
      <w:r>
        <w:t>s</w:t>
      </w:r>
      <w:r w:rsidRPr="00797295">
        <w:t>,</w:t>
      </w:r>
      <w:r>
        <w:t xml:space="preserve"> encouraging participation and engagement from the audience </w:t>
      </w:r>
    </w:p>
    <w:p w14:paraId="4F9B91A7" w14:textId="77777777" w:rsidR="00DF0E5D" w:rsidRDefault="00DF0E5D" w:rsidP="00DF0E5D">
      <w:pPr>
        <w:pStyle w:val="ListParagraph"/>
      </w:pPr>
    </w:p>
    <w:p w14:paraId="426367BB" w14:textId="02115137" w:rsidR="00DC3A74" w:rsidRPr="00B86556" w:rsidRDefault="00485879" w:rsidP="00B86556">
      <w:pPr>
        <w:pStyle w:val="ListParagraph"/>
        <w:numPr>
          <w:ilvl w:val="0"/>
          <w:numId w:val="13"/>
        </w:numPr>
      </w:pPr>
      <w:r>
        <w:t>We published pay gap reports for gender and, for the first time, ethnicity with an ambition to publish a disability pay gap report in the coming year.</w:t>
      </w:r>
    </w:p>
    <w:p w14:paraId="7A8F497F" w14:textId="77777777" w:rsidR="00A054DA" w:rsidRPr="0066684E" w:rsidRDefault="00A054DA" w:rsidP="0066684E">
      <w:pPr>
        <w:pStyle w:val="ListParagraph"/>
        <w:numPr>
          <w:ilvl w:val="0"/>
          <w:numId w:val="13"/>
        </w:numPr>
        <w:rPr>
          <w:b/>
        </w:rPr>
      </w:pPr>
      <w:r w:rsidRPr="0066684E">
        <w:rPr>
          <w:b/>
        </w:rPr>
        <w:br w:type="page"/>
      </w:r>
    </w:p>
    <w:p w14:paraId="660381CC" w14:textId="6AB41ED4" w:rsidR="00A054DA" w:rsidRPr="00B65958" w:rsidRDefault="00A054DA" w:rsidP="00CD37D9">
      <w:pPr>
        <w:rPr>
          <w:b/>
          <w:color w:val="1F497D" w:themeColor="text2"/>
          <w:sz w:val="28"/>
          <w:szCs w:val="28"/>
        </w:rPr>
      </w:pPr>
      <w:r w:rsidRPr="00481656">
        <w:rPr>
          <w:b/>
          <w:color w:val="1F497D" w:themeColor="text2"/>
          <w:sz w:val="28"/>
          <w:szCs w:val="28"/>
        </w:rPr>
        <w:lastRenderedPageBreak/>
        <w:t>HEADLINES</w:t>
      </w:r>
      <w:r w:rsidR="005C06BB" w:rsidRPr="00481656">
        <w:rPr>
          <w:b/>
          <w:color w:val="1F497D" w:themeColor="text2"/>
          <w:sz w:val="28"/>
          <w:szCs w:val="28"/>
        </w:rPr>
        <w:t xml:space="preserve"> </w:t>
      </w:r>
    </w:p>
    <w:p w14:paraId="2F976845" w14:textId="77777777" w:rsidR="00A054DA" w:rsidRDefault="00A054DA" w:rsidP="00CD37D9">
      <w:pPr>
        <w:rPr>
          <w:b/>
        </w:rPr>
      </w:pPr>
    </w:p>
    <w:p w14:paraId="5E87EDE4" w14:textId="4C21DED5" w:rsidR="00A054DA" w:rsidRDefault="00A054DA" w:rsidP="00FF60B6">
      <w:pPr>
        <w:tabs>
          <w:tab w:val="left" w:pos="426"/>
        </w:tabs>
        <w:spacing w:line="259" w:lineRule="auto"/>
      </w:pPr>
      <w:r w:rsidRPr="00B65958">
        <w:rPr>
          <w:b/>
          <w:color w:val="1F497D" w:themeColor="text2"/>
        </w:rPr>
        <w:t>Total Workforce</w:t>
      </w:r>
      <w:r w:rsidRPr="00A054DA">
        <w:rPr>
          <w:b/>
        </w:rPr>
        <w:t xml:space="preserve">: </w:t>
      </w:r>
      <w:r w:rsidRPr="00B5037E">
        <w:t xml:space="preserve">The number of people employed by the Council has </w:t>
      </w:r>
      <w:r w:rsidR="009C7C65">
        <w:t xml:space="preserve">decreased from </w:t>
      </w:r>
      <w:r w:rsidRPr="008556F1">
        <w:t>7</w:t>
      </w:r>
      <w:r w:rsidR="009C7C65">
        <w:t>20 on the 31</w:t>
      </w:r>
      <w:r w:rsidR="009C7C65" w:rsidRPr="009C7C65">
        <w:rPr>
          <w:vertAlign w:val="superscript"/>
        </w:rPr>
        <w:t>st</w:t>
      </w:r>
      <w:r w:rsidR="009C7C65">
        <w:t xml:space="preserve"> March 2020 to 703 on the </w:t>
      </w:r>
      <w:r w:rsidR="0066684E">
        <w:t>3</w:t>
      </w:r>
      <w:r w:rsidR="009C7C65">
        <w:t>1</w:t>
      </w:r>
      <w:r w:rsidR="009C7C65" w:rsidRPr="009C7C65">
        <w:rPr>
          <w:vertAlign w:val="superscript"/>
        </w:rPr>
        <w:t>st</w:t>
      </w:r>
      <w:r w:rsidR="009C7C65">
        <w:t xml:space="preserve"> March 2021.</w:t>
      </w:r>
      <w:r w:rsidR="00E715F1">
        <w:t xml:space="preserve">  During 2020/21, turnover was significantly lower than pre-pandemic years (2019 and before) at 8% on average</w:t>
      </w:r>
      <w:r w:rsidR="00B86556">
        <w:t>, and 4.8</w:t>
      </w:r>
      <w:r w:rsidR="00E17F8C">
        <w:t>% at its lowest</w:t>
      </w:r>
      <w:r w:rsidR="00B86556">
        <w:t>.  Recruitm</w:t>
      </w:r>
      <w:r w:rsidR="000D6022">
        <w:t xml:space="preserve">ent activity was lower, with 60 </w:t>
      </w:r>
      <w:r w:rsidR="00B86556">
        <w:t>new starters jo</w:t>
      </w:r>
      <w:r w:rsidR="000D6022">
        <w:t>ining the Council compared to 99 in the previous year and 64</w:t>
      </w:r>
      <w:r w:rsidR="00B86556">
        <w:t xml:space="preserve"> leavers in the same period</w:t>
      </w:r>
      <w:r w:rsidR="00863478">
        <w:t xml:space="preserve"> meaning slightly more people were leaving than joining</w:t>
      </w:r>
      <w:r w:rsidR="00B86556">
        <w:t>.</w:t>
      </w:r>
    </w:p>
    <w:p w14:paraId="499FB8F5" w14:textId="77777777" w:rsidR="00FF60B6" w:rsidRDefault="00FF60B6" w:rsidP="00CD37D9"/>
    <w:p w14:paraId="1FBE20F7" w14:textId="5284A8E8" w:rsidR="00A054DA" w:rsidRPr="000F19C6" w:rsidRDefault="00A054DA" w:rsidP="00CD37D9">
      <w:r w:rsidRPr="00B65958">
        <w:rPr>
          <w:b/>
          <w:color w:val="1F497D" w:themeColor="text2"/>
        </w:rPr>
        <w:t xml:space="preserve">Gender: </w:t>
      </w:r>
      <w:r w:rsidR="000F19C6">
        <w:t>Over h</w:t>
      </w:r>
      <w:r w:rsidR="00935659">
        <w:t xml:space="preserve">alf of the workforce are women </w:t>
      </w:r>
      <w:r w:rsidR="00C26678">
        <w:t>(58.</w:t>
      </w:r>
      <w:r w:rsidR="002212DB">
        <w:t>2</w:t>
      </w:r>
      <w:r w:rsidR="00C26678">
        <w:t>%)</w:t>
      </w:r>
      <w:r w:rsidR="00935659">
        <w:t>,</w:t>
      </w:r>
      <w:r w:rsidR="00C26678">
        <w:t xml:space="preserve"> which is above that of the population of Oxford at 47%.</w:t>
      </w:r>
      <w:r w:rsidR="00EE29F3">
        <w:t xml:space="preserve">  </w:t>
      </w:r>
      <w:r w:rsidR="00935659">
        <w:t xml:space="preserve">This is also reflected in an increase in the number of women applying for roles and being appointed.  This year, </w:t>
      </w:r>
      <w:r w:rsidR="000F19C6">
        <w:t>the proportion of women in senior roles has increased, now making up 41</w:t>
      </w:r>
      <w:r w:rsidR="001B352A">
        <w:t>.7</w:t>
      </w:r>
      <w:r w:rsidR="000F19C6">
        <w:t xml:space="preserve">% of roles at grade 11 plus compared to 35% last year.  </w:t>
      </w:r>
    </w:p>
    <w:p w14:paraId="5C03751A" w14:textId="77777777" w:rsidR="00A054DA" w:rsidRDefault="00A054DA" w:rsidP="00CD37D9">
      <w:pPr>
        <w:rPr>
          <w:b/>
        </w:rPr>
      </w:pPr>
    </w:p>
    <w:p w14:paraId="0BB04A54" w14:textId="5D86F5E6" w:rsidR="00A054DA" w:rsidRDefault="00A054DA" w:rsidP="00CD37D9">
      <w:pPr>
        <w:rPr>
          <w:b/>
        </w:rPr>
      </w:pPr>
      <w:r w:rsidRPr="00B65958">
        <w:rPr>
          <w:b/>
          <w:color w:val="1F497D" w:themeColor="text2"/>
        </w:rPr>
        <w:t>Ethnicity:</w:t>
      </w:r>
      <w:r w:rsidR="000F19C6" w:rsidRPr="00B65958">
        <w:rPr>
          <w:b/>
          <w:color w:val="1F497D" w:themeColor="text2"/>
        </w:rPr>
        <w:t xml:space="preserve"> </w:t>
      </w:r>
      <w:r w:rsidR="00B86556">
        <w:t xml:space="preserve">Data </w:t>
      </w:r>
      <w:r w:rsidR="00481656">
        <w:t xml:space="preserve">indicates a </w:t>
      </w:r>
      <w:r w:rsidR="00AC4C84">
        <w:t>slight r</w:t>
      </w:r>
      <w:r w:rsidR="00E75622" w:rsidRPr="00E75622">
        <w:t>educ</w:t>
      </w:r>
      <w:r w:rsidR="001E52E9">
        <w:t>tion in</w:t>
      </w:r>
      <w:r w:rsidR="00481656">
        <w:t xml:space="preserve"> the workforce of black and minority ethnic employees</w:t>
      </w:r>
      <w:r w:rsidR="00B86556">
        <w:t xml:space="preserve"> over the reporting period</w:t>
      </w:r>
      <w:r w:rsidR="001E52E9">
        <w:t xml:space="preserve"> to 12.4%</w:t>
      </w:r>
      <w:r w:rsidR="00A82198">
        <w:t xml:space="preserve"> from </w:t>
      </w:r>
      <w:r w:rsidR="00B86556">
        <w:t>13.0 in 2019.  This</w:t>
      </w:r>
      <w:r w:rsidR="00AC4C84">
        <w:t xml:space="preserve"> is lower than the local population of Oxford (18%)</w:t>
      </w:r>
      <w:r w:rsidR="00E17F8C">
        <w:t xml:space="preserve"> and below the Council’s target of 13.5% by 2022</w:t>
      </w:r>
      <w:r w:rsidR="00AC4C84">
        <w:t>.  Furthermore, black and minority ethnic employees are under-represented in</w:t>
      </w:r>
      <w:r w:rsidR="00E17F8C">
        <w:t xml:space="preserve"> management roles making up</w:t>
      </w:r>
      <w:r w:rsidR="00AC4C84">
        <w:t xml:space="preserve"> 6% of managers (33% of managers have not declared their ethnicity).  </w:t>
      </w:r>
      <w:r w:rsidR="00FF60B6">
        <w:t xml:space="preserve">Recruitment data suggests a drop in the proportion of black and minority ethnic candidates applying for and appointed to roles with the Council.  </w:t>
      </w:r>
    </w:p>
    <w:p w14:paraId="052030DE" w14:textId="77777777" w:rsidR="00A054DA" w:rsidRDefault="00A054DA" w:rsidP="00CD37D9">
      <w:pPr>
        <w:rPr>
          <w:b/>
        </w:rPr>
      </w:pPr>
    </w:p>
    <w:p w14:paraId="3EFF588A" w14:textId="5EA2DE6C" w:rsidR="00A054DA" w:rsidRPr="003A70E4" w:rsidRDefault="00A054DA" w:rsidP="00CD37D9">
      <w:r w:rsidRPr="00B65958">
        <w:rPr>
          <w:b/>
          <w:color w:val="1F497D" w:themeColor="text2"/>
        </w:rPr>
        <w:t>Disability:</w:t>
      </w:r>
      <w:r w:rsidR="003A70E4" w:rsidRPr="00B65958">
        <w:rPr>
          <w:b/>
          <w:color w:val="1F497D" w:themeColor="text2"/>
        </w:rPr>
        <w:t xml:space="preserve"> </w:t>
      </w:r>
      <w:r w:rsidR="00AC4C84">
        <w:t>10.8</w:t>
      </w:r>
      <w:r w:rsidR="003A70E4" w:rsidRPr="003A70E4">
        <w:t>% of workforce have declared a disability</w:t>
      </w:r>
      <w:r w:rsidR="00935659">
        <w:t xml:space="preserve">, </w:t>
      </w:r>
      <w:r w:rsidR="001E52E9">
        <w:t xml:space="preserve">relatively stable </w:t>
      </w:r>
      <w:r w:rsidR="00E17F8C">
        <w:t xml:space="preserve">when </w:t>
      </w:r>
      <w:r w:rsidR="001E52E9">
        <w:t xml:space="preserve">compared to last </w:t>
      </w:r>
      <w:r w:rsidR="00935659">
        <w:t>year and compares favourably with the local population at 6.7%.  Data su</w:t>
      </w:r>
      <w:r w:rsidR="00E17F8C">
        <w:t>ggests an increase in the proportion</w:t>
      </w:r>
      <w:r w:rsidR="00935659">
        <w:t xml:space="preserve"> of disabled candidates applying for and appointed to roles and with the Council.  </w:t>
      </w:r>
      <w:r w:rsidR="001937DB">
        <w:t>Disabled employees are fairly well represented at lower grades but make up just 6% of senior roles (grade 11+).</w:t>
      </w:r>
      <w:r w:rsidR="00EE29F3">
        <w:t xml:space="preserve">  </w:t>
      </w:r>
    </w:p>
    <w:p w14:paraId="64F48032" w14:textId="77777777" w:rsidR="00A054DA" w:rsidRDefault="00A054DA" w:rsidP="00CD37D9">
      <w:pPr>
        <w:rPr>
          <w:b/>
        </w:rPr>
      </w:pPr>
    </w:p>
    <w:p w14:paraId="12E6E4BE" w14:textId="77777777" w:rsidR="00EE29F3" w:rsidRDefault="00A054DA" w:rsidP="00EE29F3">
      <w:pPr>
        <w:tabs>
          <w:tab w:val="left" w:pos="426"/>
        </w:tabs>
        <w:spacing w:after="120" w:line="259" w:lineRule="auto"/>
      </w:pPr>
      <w:r w:rsidRPr="00B65958">
        <w:rPr>
          <w:b/>
          <w:color w:val="1F497D" w:themeColor="text2"/>
        </w:rPr>
        <w:t>Age:</w:t>
      </w:r>
      <w:r w:rsidR="00EE29F3" w:rsidRPr="00B65958">
        <w:rPr>
          <w:b/>
          <w:color w:val="1F497D" w:themeColor="text2"/>
        </w:rPr>
        <w:t xml:space="preserve"> </w:t>
      </w:r>
      <w:r w:rsidR="00EE29F3">
        <w:t xml:space="preserve">The </w:t>
      </w:r>
      <w:r w:rsidR="00C26678">
        <w:t xml:space="preserve">average age of the Council’s workforce is 45.  The proportion of </w:t>
      </w:r>
      <w:r w:rsidR="00EE29F3">
        <w:t xml:space="preserve">staff under 30 years of age has decreased across the 3 </w:t>
      </w:r>
      <w:r w:rsidR="00C26678">
        <w:t>year reporting period from 16.4% to 13.3</w:t>
      </w:r>
      <w:r w:rsidR="00EE29F3">
        <w:t xml:space="preserve">%.  The proportion between staff aged over 50 has increased marginally during this period.  </w:t>
      </w:r>
      <w:r w:rsidR="00C26678">
        <w:t xml:space="preserve">When compared to the local population, the largest proportion of the workforce is between 20-29 years of age, potentially reflecting the large student population in Oxford.  </w:t>
      </w:r>
    </w:p>
    <w:p w14:paraId="3EE21A0D" w14:textId="77777777" w:rsidR="00A054DA" w:rsidRPr="0042607A" w:rsidRDefault="00A054DA" w:rsidP="00CD37D9">
      <w:pPr>
        <w:rPr>
          <w:szCs w:val="22"/>
        </w:rPr>
      </w:pPr>
      <w:r w:rsidRPr="00B65958">
        <w:rPr>
          <w:b/>
          <w:color w:val="1F497D" w:themeColor="text2"/>
        </w:rPr>
        <w:t>Sexual Orientation:</w:t>
      </w:r>
      <w:r w:rsidR="0042607A" w:rsidRPr="00B65958">
        <w:rPr>
          <w:b/>
          <w:color w:val="1F497D" w:themeColor="text2"/>
        </w:rPr>
        <w:t xml:space="preserve"> </w:t>
      </w:r>
      <w:r w:rsidR="008A5BDD" w:rsidRPr="008A5BDD">
        <w:rPr>
          <w:szCs w:val="22"/>
        </w:rPr>
        <w:t xml:space="preserve">The Annual Population Survey (2018) suggests that 2.2% of the population identifies as bisexual, lesbian or gay.  </w:t>
      </w:r>
      <w:r w:rsidR="0042607A" w:rsidRPr="008A5BDD">
        <w:rPr>
          <w:szCs w:val="22"/>
        </w:rPr>
        <w:t>3</w:t>
      </w:r>
      <w:r w:rsidR="0042607A" w:rsidRPr="00935659">
        <w:rPr>
          <w:szCs w:val="22"/>
        </w:rPr>
        <w:t xml:space="preserve">.6% of the Council workforce identify as bisexual, lesbian or gay.  </w:t>
      </w:r>
      <w:r w:rsidR="00935659">
        <w:rPr>
          <w:szCs w:val="22"/>
        </w:rPr>
        <w:t>Currently data on recruitment is limited and this is an area requiring improvement.</w:t>
      </w:r>
    </w:p>
    <w:p w14:paraId="030E3413" w14:textId="77777777" w:rsidR="00A054DA" w:rsidRDefault="00A054DA" w:rsidP="00CD37D9">
      <w:pPr>
        <w:rPr>
          <w:b/>
        </w:rPr>
      </w:pPr>
    </w:p>
    <w:p w14:paraId="52F07E17" w14:textId="65194BDC" w:rsidR="00A054DA" w:rsidRDefault="00A054DA" w:rsidP="00CD37D9">
      <w:pPr>
        <w:rPr>
          <w:b/>
        </w:rPr>
      </w:pPr>
      <w:r w:rsidRPr="00B65958">
        <w:rPr>
          <w:b/>
          <w:color w:val="1F497D" w:themeColor="text2"/>
        </w:rPr>
        <w:lastRenderedPageBreak/>
        <w:t>Religious Belief and Non-belief:</w:t>
      </w:r>
      <w:r w:rsidR="0042607A" w:rsidRPr="00B65958">
        <w:rPr>
          <w:b/>
          <w:color w:val="1F497D" w:themeColor="text2"/>
        </w:rPr>
        <w:t xml:space="preserve"> </w:t>
      </w:r>
      <w:r w:rsidR="00935659">
        <w:t>34.6%</w:t>
      </w:r>
      <w:r w:rsidR="0042607A" w:rsidRPr="0042607A">
        <w:t xml:space="preserve"> of the workforce have </w:t>
      </w:r>
      <w:r w:rsidR="00935659">
        <w:t>declared as Christian</w:t>
      </w:r>
      <w:r w:rsidR="00A82198">
        <w:t xml:space="preserve"> compared with 48% in Oxford</w:t>
      </w:r>
      <w:r w:rsidR="00935659">
        <w:t>, with 28.4</w:t>
      </w:r>
      <w:r w:rsidR="0042607A" w:rsidRPr="0042607A">
        <w:t xml:space="preserve">% atheist/humanist/no belief </w:t>
      </w:r>
      <w:r w:rsidR="008C5BCE">
        <w:t xml:space="preserve">compared to 33.1% in Oxford </w:t>
      </w:r>
      <w:r w:rsidR="0042607A" w:rsidRPr="0042607A">
        <w:t>and 28.8% unknown.</w:t>
      </w:r>
      <w:r w:rsidR="0042607A">
        <w:t xml:space="preserve"> </w:t>
      </w:r>
      <w:r w:rsidR="00A82198">
        <w:t xml:space="preserve"> 3.6% of the workforce is ‘other’, 2.1% is Muslim </w:t>
      </w:r>
      <w:r w:rsidR="008C5BCE">
        <w:t xml:space="preserve">(Oxford 6.8%) </w:t>
      </w:r>
      <w:r w:rsidR="00A82198">
        <w:t>and 0.3% Sikh.</w:t>
      </w:r>
      <w:r w:rsidR="008C5BCE">
        <w:t xml:space="preserve">  The picture in the local population is slightly different according to the 2011 Census, with 48% of the population Christian, 33.1% no religion, 8.3% unknown, 6.8% Muslim and 0.3% Sikh. </w:t>
      </w:r>
    </w:p>
    <w:p w14:paraId="6F22133E" w14:textId="77777777" w:rsidR="0042607A" w:rsidRDefault="0042607A">
      <w:pPr>
        <w:rPr>
          <w:b/>
        </w:rPr>
      </w:pPr>
    </w:p>
    <w:p w14:paraId="09492F08" w14:textId="0ECA77D6" w:rsidR="00A054DA" w:rsidRDefault="0042607A">
      <w:pPr>
        <w:rPr>
          <w:b/>
        </w:rPr>
      </w:pPr>
      <w:r w:rsidRPr="00B65958">
        <w:rPr>
          <w:b/>
          <w:color w:val="1F497D" w:themeColor="text2"/>
        </w:rPr>
        <w:t xml:space="preserve">Staff living within Oxford: </w:t>
      </w:r>
      <w:r w:rsidRPr="0042607A">
        <w:t>the</w:t>
      </w:r>
      <w:r w:rsidR="00C44F72">
        <w:t xml:space="preserve"> proportion</w:t>
      </w:r>
      <w:r w:rsidRPr="0042607A">
        <w:t xml:space="preserve"> of staff living in</w:t>
      </w:r>
      <w:r w:rsidR="00B86556">
        <w:t xml:space="preserve"> </w:t>
      </w:r>
      <w:r w:rsidRPr="0042607A">
        <w:t>Oxford</w:t>
      </w:r>
      <w:r w:rsidR="00B86556">
        <w:t xml:space="preserve"> City</w:t>
      </w:r>
      <w:r w:rsidRPr="0042607A">
        <w:t xml:space="preserve"> is 33.71%, which is a slight reduction over the period</w:t>
      </w:r>
      <w:r w:rsidR="00E17F8C">
        <w:t xml:space="preserve"> of reporting (2019 – 2021).</w:t>
      </w:r>
    </w:p>
    <w:p w14:paraId="7357CDC8" w14:textId="0A7E5D7B" w:rsidR="000A2E50" w:rsidRDefault="000A2E50">
      <w:pPr>
        <w:rPr>
          <w:b/>
          <w:color w:val="1F497D" w:themeColor="text2"/>
          <w:sz w:val="28"/>
          <w:szCs w:val="28"/>
        </w:rPr>
      </w:pPr>
      <w:r>
        <w:rPr>
          <w:b/>
          <w:color w:val="1F497D" w:themeColor="text2"/>
          <w:sz w:val="28"/>
          <w:szCs w:val="28"/>
        </w:rPr>
        <w:br w:type="page"/>
      </w:r>
    </w:p>
    <w:p w14:paraId="579E02F9" w14:textId="77777777" w:rsidR="00A054DA" w:rsidRPr="00B65958" w:rsidRDefault="002427AF" w:rsidP="0042607A">
      <w:pPr>
        <w:tabs>
          <w:tab w:val="left" w:pos="426"/>
        </w:tabs>
        <w:spacing w:after="120" w:line="259" w:lineRule="auto"/>
        <w:rPr>
          <w:b/>
          <w:color w:val="1F497D" w:themeColor="text2"/>
          <w:sz w:val="28"/>
          <w:szCs w:val="28"/>
        </w:rPr>
      </w:pPr>
      <w:r>
        <w:rPr>
          <w:b/>
          <w:color w:val="1F497D" w:themeColor="text2"/>
          <w:sz w:val="28"/>
          <w:szCs w:val="28"/>
        </w:rPr>
        <w:lastRenderedPageBreak/>
        <w:t>OXFOR</w:t>
      </w:r>
      <w:r w:rsidR="00052424">
        <w:rPr>
          <w:b/>
          <w:color w:val="1F497D" w:themeColor="text2"/>
          <w:sz w:val="28"/>
          <w:szCs w:val="28"/>
        </w:rPr>
        <w:t>D</w:t>
      </w:r>
      <w:r>
        <w:rPr>
          <w:b/>
          <w:color w:val="1F497D" w:themeColor="text2"/>
          <w:sz w:val="28"/>
          <w:szCs w:val="28"/>
        </w:rPr>
        <w:t xml:space="preserve"> CITY COUNCIL </w:t>
      </w:r>
      <w:r w:rsidR="00253C05" w:rsidRPr="00B65958">
        <w:rPr>
          <w:b/>
          <w:color w:val="1F497D" w:themeColor="text2"/>
          <w:sz w:val="28"/>
          <w:szCs w:val="28"/>
        </w:rPr>
        <w:t>WORKFORCE PROFILE: TRENDS</w:t>
      </w:r>
    </w:p>
    <w:tbl>
      <w:tblPr>
        <w:tblStyle w:val="GridTable6Colorful-Accent1"/>
        <w:tblpPr w:leftFromText="180" w:rightFromText="180" w:vertAnchor="text" w:horzAnchor="margin" w:tblpY="1024"/>
        <w:tblW w:w="0" w:type="auto"/>
        <w:tblLook w:val="04A0" w:firstRow="1" w:lastRow="0" w:firstColumn="1" w:lastColumn="0" w:noHBand="0" w:noVBand="1"/>
      </w:tblPr>
      <w:tblGrid>
        <w:gridCol w:w="3364"/>
        <w:gridCol w:w="1545"/>
        <w:gridCol w:w="1544"/>
        <w:gridCol w:w="1480"/>
      </w:tblGrid>
      <w:tr w:rsidR="00195A08" w:rsidRPr="002427AF" w14:paraId="137D40C2" w14:textId="77777777" w:rsidTr="00195A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4" w:type="dxa"/>
          </w:tcPr>
          <w:p w14:paraId="63E4E5B8" w14:textId="0F4D34B6" w:rsidR="00195A08" w:rsidRPr="00E56467" w:rsidRDefault="00E56467" w:rsidP="00195A08">
            <w:pPr>
              <w:tabs>
                <w:tab w:val="left" w:pos="426"/>
              </w:tabs>
              <w:spacing w:after="120" w:line="259" w:lineRule="auto"/>
              <w:rPr>
                <w:b w:val="0"/>
                <w:i/>
                <w:color w:val="1F497D" w:themeColor="text2"/>
                <w:sz w:val="18"/>
                <w:szCs w:val="18"/>
              </w:rPr>
            </w:pPr>
            <w:r w:rsidRPr="00E56467">
              <w:rPr>
                <w:b w:val="0"/>
                <w:i/>
                <w:color w:val="1F497D" w:themeColor="text2"/>
                <w:sz w:val="18"/>
                <w:szCs w:val="18"/>
              </w:rPr>
              <w:t>All dates as at 31</w:t>
            </w:r>
            <w:r w:rsidRPr="00E56467">
              <w:rPr>
                <w:b w:val="0"/>
                <w:i/>
                <w:color w:val="1F497D" w:themeColor="text2"/>
                <w:sz w:val="18"/>
                <w:szCs w:val="18"/>
                <w:vertAlign w:val="superscript"/>
              </w:rPr>
              <w:t>st</w:t>
            </w:r>
            <w:r w:rsidRPr="00E56467">
              <w:rPr>
                <w:b w:val="0"/>
                <w:i/>
                <w:color w:val="1F497D" w:themeColor="text2"/>
                <w:sz w:val="18"/>
                <w:szCs w:val="18"/>
              </w:rPr>
              <w:t xml:space="preserve"> March</w:t>
            </w:r>
          </w:p>
        </w:tc>
        <w:tc>
          <w:tcPr>
            <w:tcW w:w="1545" w:type="dxa"/>
          </w:tcPr>
          <w:p w14:paraId="5F4DA6D3" w14:textId="1C6FA7F0" w:rsidR="00195A08" w:rsidRPr="00F81D46" w:rsidRDefault="00195A08" w:rsidP="00195A08">
            <w:pPr>
              <w:tabs>
                <w:tab w:val="left" w:pos="426"/>
              </w:tabs>
              <w:spacing w:after="120" w:line="259" w:lineRule="auto"/>
              <w:cnfStyle w:val="100000000000" w:firstRow="1" w:lastRow="0" w:firstColumn="0" w:lastColumn="0" w:oddVBand="0" w:evenVBand="0" w:oddHBand="0" w:evenHBand="0" w:firstRowFirstColumn="0" w:firstRowLastColumn="0" w:lastRowFirstColumn="0" w:lastRowLastColumn="0"/>
              <w:rPr>
                <w:color w:val="1F497D" w:themeColor="text2"/>
                <w:sz w:val="18"/>
                <w:szCs w:val="18"/>
              </w:rPr>
            </w:pPr>
            <w:r w:rsidRPr="00F81D46">
              <w:rPr>
                <w:color w:val="1F497D" w:themeColor="text2"/>
                <w:sz w:val="18"/>
                <w:szCs w:val="18"/>
              </w:rPr>
              <w:t>2019</w:t>
            </w:r>
          </w:p>
        </w:tc>
        <w:tc>
          <w:tcPr>
            <w:tcW w:w="1544" w:type="dxa"/>
          </w:tcPr>
          <w:p w14:paraId="4105C478" w14:textId="1FEBD85A" w:rsidR="00195A08" w:rsidRPr="00F81D46" w:rsidRDefault="00195A08" w:rsidP="00195A08">
            <w:pPr>
              <w:tabs>
                <w:tab w:val="left" w:pos="426"/>
              </w:tabs>
              <w:spacing w:after="120" w:line="259" w:lineRule="auto"/>
              <w:cnfStyle w:val="100000000000" w:firstRow="1" w:lastRow="0" w:firstColumn="0" w:lastColumn="0" w:oddVBand="0" w:evenVBand="0" w:oddHBand="0" w:evenHBand="0" w:firstRowFirstColumn="0" w:firstRowLastColumn="0" w:lastRowFirstColumn="0" w:lastRowLastColumn="0"/>
              <w:rPr>
                <w:color w:val="1F497D" w:themeColor="text2"/>
                <w:sz w:val="18"/>
                <w:szCs w:val="18"/>
              </w:rPr>
            </w:pPr>
            <w:r w:rsidRPr="00F81D46">
              <w:rPr>
                <w:color w:val="1F497D" w:themeColor="text2"/>
                <w:sz w:val="18"/>
                <w:szCs w:val="18"/>
              </w:rPr>
              <w:t>2020</w:t>
            </w:r>
          </w:p>
        </w:tc>
        <w:tc>
          <w:tcPr>
            <w:tcW w:w="1480" w:type="dxa"/>
          </w:tcPr>
          <w:p w14:paraId="154F04F1" w14:textId="35D7C1F3" w:rsidR="00195A08" w:rsidRPr="00F81D46" w:rsidRDefault="00195A08" w:rsidP="00195A08">
            <w:pPr>
              <w:tabs>
                <w:tab w:val="left" w:pos="426"/>
              </w:tabs>
              <w:spacing w:after="120" w:line="259" w:lineRule="auto"/>
              <w:cnfStyle w:val="100000000000" w:firstRow="1" w:lastRow="0" w:firstColumn="0" w:lastColumn="0" w:oddVBand="0" w:evenVBand="0" w:oddHBand="0" w:evenHBand="0" w:firstRowFirstColumn="0" w:firstRowLastColumn="0" w:lastRowFirstColumn="0" w:lastRowLastColumn="0"/>
              <w:rPr>
                <w:color w:val="1F497D" w:themeColor="text2"/>
                <w:sz w:val="18"/>
                <w:szCs w:val="18"/>
              </w:rPr>
            </w:pPr>
            <w:r w:rsidRPr="00F81D46">
              <w:rPr>
                <w:color w:val="1F497D" w:themeColor="text2"/>
                <w:sz w:val="18"/>
                <w:szCs w:val="18"/>
              </w:rPr>
              <w:t>2021</w:t>
            </w:r>
          </w:p>
        </w:tc>
      </w:tr>
      <w:tr w:rsidR="00195A08" w:rsidRPr="002427AF" w14:paraId="7A031AD1" w14:textId="77777777" w:rsidTr="00195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4" w:type="dxa"/>
          </w:tcPr>
          <w:p w14:paraId="472A1696" w14:textId="77777777" w:rsidR="00195A08" w:rsidRPr="00F81D46" w:rsidRDefault="00195A08" w:rsidP="00195A08">
            <w:pPr>
              <w:tabs>
                <w:tab w:val="left" w:pos="426"/>
              </w:tabs>
              <w:spacing w:after="120" w:line="259" w:lineRule="auto"/>
              <w:rPr>
                <w:sz w:val="18"/>
                <w:szCs w:val="18"/>
              </w:rPr>
            </w:pPr>
            <w:r w:rsidRPr="00F81D46">
              <w:rPr>
                <w:color w:val="1F497D" w:themeColor="text2"/>
                <w:sz w:val="18"/>
                <w:szCs w:val="18"/>
              </w:rPr>
              <w:t>Total Workforce</w:t>
            </w:r>
          </w:p>
        </w:tc>
        <w:tc>
          <w:tcPr>
            <w:tcW w:w="1545" w:type="dxa"/>
          </w:tcPr>
          <w:p w14:paraId="34B1569A" w14:textId="77777777" w:rsidR="00195A08" w:rsidRPr="005C5411" w:rsidRDefault="00195A08" w:rsidP="00195A08">
            <w:pPr>
              <w:tabs>
                <w:tab w:val="left" w:pos="426"/>
              </w:tabs>
              <w:spacing w:after="120" w:line="259" w:lineRule="auto"/>
              <w:cnfStyle w:val="000000100000" w:firstRow="0" w:lastRow="0" w:firstColumn="0" w:lastColumn="0" w:oddVBand="0" w:evenVBand="0" w:oddHBand="1" w:evenHBand="0" w:firstRowFirstColumn="0" w:firstRowLastColumn="0" w:lastRowFirstColumn="0" w:lastRowLastColumn="0"/>
              <w:rPr>
                <w:color w:val="1F497D" w:themeColor="text2"/>
                <w:sz w:val="18"/>
                <w:szCs w:val="18"/>
              </w:rPr>
            </w:pPr>
            <w:r w:rsidRPr="005C5411">
              <w:rPr>
                <w:color w:val="1F497D" w:themeColor="text2"/>
                <w:sz w:val="18"/>
                <w:szCs w:val="18"/>
              </w:rPr>
              <w:t>702</w:t>
            </w:r>
          </w:p>
        </w:tc>
        <w:tc>
          <w:tcPr>
            <w:tcW w:w="1544" w:type="dxa"/>
          </w:tcPr>
          <w:p w14:paraId="1254312F" w14:textId="77777777" w:rsidR="00195A08" w:rsidRPr="005C5411" w:rsidRDefault="00195A08" w:rsidP="00195A08">
            <w:pPr>
              <w:tabs>
                <w:tab w:val="left" w:pos="426"/>
              </w:tabs>
              <w:spacing w:after="120" w:line="259" w:lineRule="auto"/>
              <w:cnfStyle w:val="000000100000" w:firstRow="0" w:lastRow="0" w:firstColumn="0" w:lastColumn="0" w:oddVBand="0" w:evenVBand="0" w:oddHBand="1" w:evenHBand="0" w:firstRowFirstColumn="0" w:firstRowLastColumn="0" w:lastRowFirstColumn="0" w:lastRowLastColumn="0"/>
              <w:rPr>
                <w:color w:val="1F497D" w:themeColor="text2"/>
                <w:sz w:val="18"/>
                <w:szCs w:val="18"/>
              </w:rPr>
            </w:pPr>
            <w:r w:rsidRPr="005C5411">
              <w:rPr>
                <w:color w:val="1F497D" w:themeColor="text2"/>
                <w:sz w:val="18"/>
                <w:szCs w:val="18"/>
              </w:rPr>
              <w:t>720</w:t>
            </w:r>
          </w:p>
        </w:tc>
        <w:tc>
          <w:tcPr>
            <w:tcW w:w="1480" w:type="dxa"/>
          </w:tcPr>
          <w:p w14:paraId="42EF8661" w14:textId="77777777" w:rsidR="00195A08" w:rsidRPr="005C5411" w:rsidRDefault="00195A08" w:rsidP="00195A08">
            <w:pPr>
              <w:tabs>
                <w:tab w:val="left" w:pos="426"/>
              </w:tabs>
              <w:spacing w:after="120" w:line="259" w:lineRule="auto"/>
              <w:cnfStyle w:val="000000100000" w:firstRow="0" w:lastRow="0" w:firstColumn="0" w:lastColumn="0" w:oddVBand="0" w:evenVBand="0" w:oddHBand="1" w:evenHBand="0" w:firstRowFirstColumn="0" w:firstRowLastColumn="0" w:lastRowFirstColumn="0" w:lastRowLastColumn="0"/>
              <w:rPr>
                <w:color w:val="1F497D" w:themeColor="text2"/>
                <w:sz w:val="18"/>
                <w:szCs w:val="18"/>
              </w:rPr>
            </w:pPr>
            <w:r w:rsidRPr="005C5411">
              <w:rPr>
                <w:color w:val="1F497D" w:themeColor="text2"/>
                <w:sz w:val="18"/>
                <w:szCs w:val="18"/>
              </w:rPr>
              <w:t>703</w:t>
            </w:r>
          </w:p>
        </w:tc>
      </w:tr>
      <w:tr w:rsidR="00D6455A" w:rsidRPr="002427AF" w14:paraId="61ED5E11" w14:textId="77777777" w:rsidTr="00195A08">
        <w:tc>
          <w:tcPr>
            <w:cnfStyle w:val="001000000000" w:firstRow="0" w:lastRow="0" w:firstColumn="1" w:lastColumn="0" w:oddVBand="0" w:evenVBand="0" w:oddHBand="0" w:evenHBand="0" w:firstRowFirstColumn="0" w:firstRowLastColumn="0" w:lastRowFirstColumn="0" w:lastRowLastColumn="0"/>
            <w:tcW w:w="3364" w:type="dxa"/>
          </w:tcPr>
          <w:p w14:paraId="0793847E" w14:textId="6A3EA005" w:rsidR="00D6455A" w:rsidRPr="00F81D46" w:rsidRDefault="00D6455A" w:rsidP="00195A08">
            <w:pPr>
              <w:tabs>
                <w:tab w:val="left" w:pos="426"/>
              </w:tabs>
              <w:spacing w:after="120" w:line="259" w:lineRule="auto"/>
              <w:rPr>
                <w:color w:val="1F497D" w:themeColor="text2"/>
                <w:sz w:val="18"/>
                <w:szCs w:val="18"/>
              </w:rPr>
            </w:pPr>
            <w:r>
              <w:rPr>
                <w:color w:val="1F497D" w:themeColor="text2"/>
                <w:sz w:val="18"/>
                <w:szCs w:val="18"/>
              </w:rPr>
              <w:t>New Starters</w:t>
            </w:r>
          </w:p>
        </w:tc>
        <w:tc>
          <w:tcPr>
            <w:tcW w:w="1545" w:type="dxa"/>
          </w:tcPr>
          <w:p w14:paraId="414E9A39" w14:textId="731736CF" w:rsidR="00D6455A" w:rsidRPr="002427AF" w:rsidRDefault="004F4299" w:rsidP="00195A08">
            <w:pPr>
              <w:tabs>
                <w:tab w:val="left" w:pos="426"/>
              </w:tabs>
              <w:spacing w:after="120" w:line="259" w:lineRule="auto"/>
              <w:cnfStyle w:val="000000000000" w:firstRow="0" w:lastRow="0" w:firstColumn="0" w:lastColumn="0" w:oddVBand="0" w:evenVBand="0" w:oddHBand="0" w:evenHBand="0" w:firstRowFirstColumn="0" w:firstRowLastColumn="0" w:lastRowFirstColumn="0" w:lastRowLastColumn="0"/>
              <w:rPr>
                <w:color w:val="1F497D" w:themeColor="text2"/>
                <w:sz w:val="18"/>
                <w:szCs w:val="18"/>
              </w:rPr>
            </w:pPr>
            <w:r>
              <w:rPr>
                <w:color w:val="1F497D" w:themeColor="text2"/>
                <w:sz w:val="18"/>
                <w:szCs w:val="18"/>
              </w:rPr>
              <w:t>122</w:t>
            </w:r>
          </w:p>
        </w:tc>
        <w:tc>
          <w:tcPr>
            <w:tcW w:w="1544" w:type="dxa"/>
          </w:tcPr>
          <w:p w14:paraId="7F7F4C21" w14:textId="49044560" w:rsidR="00D6455A" w:rsidRPr="002427AF" w:rsidRDefault="004F4299" w:rsidP="00195A08">
            <w:pPr>
              <w:tabs>
                <w:tab w:val="left" w:pos="426"/>
              </w:tabs>
              <w:spacing w:after="120" w:line="259" w:lineRule="auto"/>
              <w:cnfStyle w:val="000000000000" w:firstRow="0" w:lastRow="0" w:firstColumn="0" w:lastColumn="0" w:oddVBand="0" w:evenVBand="0" w:oddHBand="0" w:evenHBand="0" w:firstRowFirstColumn="0" w:firstRowLastColumn="0" w:lastRowFirstColumn="0" w:lastRowLastColumn="0"/>
              <w:rPr>
                <w:color w:val="1F497D" w:themeColor="text2"/>
                <w:sz w:val="18"/>
                <w:szCs w:val="18"/>
              </w:rPr>
            </w:pPr>
            <w:r>
              <w:rPr>
                <w:color w:val="1F497D" w:themeColor="text2"/>
                <w:sz w:val="18"/>
                <w:szCs w:val="18"/>
              </w:rPr>
              <w:t>99</w:t>
            </w:r>
          </w:p>
        </w:tc>
        <w:tc>
          <w:tcPr>
            <w:tcW w:w="1480" w:type="dxa"/>
          </w:tcPr>
          <w:p w14:paraId="51987C82" w14:textId="745761A0" w:rsidR="00D6455A" w:rsidRPr="002427AF" w:rsidRDefault="004F4299" w:rsidP="00195A08">
            <w:pPr>
              <w:tabs>
                <w:tab w:val="left" w:pos="426"/>
              </w:tabs>
              <w:spacing w:after="120" w:line="259" w:lineRule="auto"/>
              <w:cnfStyle w:val="000000000000" w:firstRow="0" w:lastRow="0" w:firstColumn="0" w:lastColumn="0" w:oddVBand="0" w:evenVBand="0" w:oddHBand="0" w:evenHBand="0" w:firstRowFirstColumn="0" w:firstRowLastColumn="0" w:lastRowFirstColumn="0" w:lastRowLastColumn="0"/>
              <w:rPr>
                <w:color w:val="1F497D" w:themeColor="text2"/>
                <w:sz w:val="18"/>
                <w:szCs w:val="18"/>
              </w:rPr>
            </w:pPr>
            <w:r>
              <w:rPr>
                <w:color w:val="1F497D" w:themeColor="text2"/>
                <w:sz w:val="18"/>
                <w:szCs w:val="18"/>
              </w:rPr>
              <w:t>60</w:t>
            </w:r>
          </w:p>
        </w:tc>
      </w:tr>
      <w:tr w:rsidR="00D6455A" w:rsidRPr="002427AF" w14:paraId="2DAD66C1" w14:textId="77777777" w:rsidTr="00195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4" w:type="dxa"/>
          </w:tcPr>
          <w:p w14:paraId="1E6CB655" w14:textId="704BB6CD" w:rsidR="00D6455A" w:rsidRPr="00F81D46" w:rsidRDefault="00D6455A" w:rsidP="00195A08">
            <w:pPr>
              <w:tabs>
                <w:tab w:val="left" w:pos="426"/>
              </w:tabs>
              <w:spacing w:after="120" w:line="259" w:lineRule="auto"/>
              <w:rPr>
                <w:color w:val="1F497D" w:themeColor="text2"/>
                <w:sz w:val="18"/>
                <w:szCs w:val="18"/>
              </w:rPr>
            </w:pPr>
            <w:r>
              <w:rPr>
                <w:color w:val="1F497D" w:themeColor="text2"/>
                <w:sz w:val="18"/>
                <w:szCs w:val="18"/>
              </w:rPr>
              <w:t>Leavers</w:t>
            </w:r>
          </w:p>
        </w:tc>
        <w:tc>
          <w:tcPr>
            <w:tcW w:w="1545" w:type="dxa"/>
          </w:tcPr>
          <w:p w14:paraId="4B9B9878" w14:textId="2D1357C0" w:rsidR="00D6455A" w:rsidRPr="002427AF" w:rsidRDefault="004F4299" w:rsidP="00195A08">
            <w:pPr>
              <w:tabs>
                <w:tab w:val="left" w:pos="426"/>
              </w:tabs>
              <w:spacing w:after="120" w:line="259" w:lineRule="auto"/>
              <w:cnfStyle w:val="000000100000" w:firstRow="0" w:lastRow="0" w:firstColumn="0" w:lastColumn="0" w:oddVBand="0" w:evenVBand="0" w:oddHBand="1" w:evenHBand="0" w:firstRowFirstColumn="0" w:firstRowLastColumn="0" w:lastRowFirstColumn="0" w:lastRowLastColumn="0"/>
              <w:rPr>
                <w:color w:val="1F497D" w:themeColor="text2"/>
                <w:sz w:val="18"/>
                <w:szCs w:val="18"/>
              </w:rPr>
            </w:pPr>
            <w:r>
              <w:rPr>
                <w:color w:val="1F497D" w:themeColor="text2"/>
                <w:sz w:val="18"/>
                <w:szCs w:val="18"/>
              </w:rPr>
              <w:t>125</w:t>
            </w:r>
          </w:p>
        </w:tc>
        <w:tc>
          <w:tcPr>
            <w:tcW w:w="1544" w:type="dxa"/>
          </w:tcPr>
          <w:p w14:paraId="2B351946" w14:textId="7A6C35DC" w:rsidR="00D6455A" w:rsidRPr="002427AF" w:rsidRDefault="00856661" w:rsidP="00195A08">
            <w:pPr>
              <w:tabs>
                <w:tab w:val="left" w:pos="426"/>
              </w:tabs>
              <w:spacing w:after="120" w:line="259" w:lineRule="auto"/>
              <w:cnfStyle w:val="000000100000" w:firstRow="0" w:lastRow="0" w:firstColumn="0" w:lastColumn="0" w:oddVBand="0" w:evenVBand="0" w:oddHBand="1" w:evenHBand="0" w:firstRowFirstColumn="0" w:firstRowLastColumn="0" w:lastRowFirstColumn="0" w:lastRowLastColumn="0"/>
              <w:rPr>
                <w:color w:val="1F497D" w:themeColor="text2"/>
                <w:sz w:val="18"/>
                <w:szCs w:val="18"/>
              </w:rPr>
            </w:pPr>
            <w:r>
              <w:rPr>
                <w:color w:val="1F497D" w:themeColor="text2"/>
                <w:sz w:val="18"/>
                <w:szCs w:val="18"/>
              </w:rPr>
              <w:t>83</w:t>
            </w:r>
          </w:p>
        </w:tc>
        <w:tc>
          <w:tcPr>
            <w:tcW w:w="1480" w:type="dxa"/>
          </w:tcPr>
          <w:p w14:paraId="2F175890" w14:textId="5C579F07" w:rsidR="00D6455A" w:rsidRPr="002427AF" w:rsidRDefault="00856661" w:rsidP="00195A08">
            <w:pPr>
              <w:tabs>
                <w:tab w:val="left" w:pos="426"/>
              </w:tabs>
              <w:spacing w:after="120" w:line="259" w:lineRule="auto"/>
              <w:cnfStyle w:val="000000100000" w:firstRow="0" w:lastRow="0" w:firstColumn="0" w:lastColumn="0" w:oddVBand="0" w:evenVBand="0" w:oddHBand="1" w:evenHBand="0" w:firstRowFirstColumn="0" w:firstRowLastColumn="0" w:lastRowFirstColumn="0" w:lastRowLastColumn="0"/>
              <w:rPr>
                <w:color w:val="1F497D" w:themeColor="text2"/>
                <w:sz w:val="18"/>
                <w:szCs w:val="18"/>
              </w:rPr>
            </w:pPr>
            <w:r>
              <w:rPr>
                <w:color w:val="1F497D" w:themeColor="text2"/>
                <w:sz w:val="18"/>
                <w:szCs w:val="18"/>
              </w:rPr>
              <w:t>64</w:t>
            </w:r>
          </w:p>
        </w:tc>
      </w:tr>
      <w:tr w:rsidR="00195A08" w:rsidRPr="002427AF" w14:paraId="06436E5D" w14:textId="77777777" w:rsidTr="00195A08">
        <w:tc>
          <w:tcPr>
            <w:cnfStyle w:val="001000000000" w:firstRow="0" w:lastRow="0" w:firstColumn="1" w:lastColumn="0" w:oddVBand="0" w:evenVBand="0" w:oddHBand="0" w:evenHBand="0" w:firstRowFirstColumn="0" w:firstRowLastColumn="0" w:lastRowFirstColumn="0" w:lastRowLastColumn="0"/>
            <w:tcW w:w="3364" w:type="dxa"/>
          </w:tcPr>
          <w:p w14:paraId="6428AD20" w14:textId="77777777" w:rsidR="00195A08" w:rsidRPr="00F81D46" w:rsidRDefault="00195A08" w:rsidP="00195A08">
            <w:pPr>
              <w:tabs>
                <w:tab w:val="left" w:pos="426"/>
              </w:tabs>
              <w:spacing w:after="120" w:line="259" w:lineRule="auto"/>
              <w:rPr>
                <w:sz w:val="18"/>
                <w:szCs w:val="18"/>
              </w:rPr>
            </w:pPr>
            <w:r w:rsidRPr="00F81D46">
              <w:rPr>
                <w:color w:val="1F497D" w:themeColor="text2"/>
                <w:sz w:val="18"/>
                <w:szCs w:val="18"/>
              </w:rPr>
              <w:t>Average Age</w:t>
            </w:r>
          </w:p>
        </w:tc>
        <w:tc>
          <w:tcPr>
            <w:tcW w:w="1545" w:type="dxa"/>
          </w:tcPr>
          <w:p w14:paraId="07867F5E" w14:textId="77777777" w:rsidR="00195A08" w:rsidRPr="002427AF" w:rsidRDefault="00195A08" w:rsidP="00195A08">
            <w:pPr>
              <w:tabs>
                <w:tab w:val="left" w:pos="426"/>
              </w:tabs>
              <w:spacing w:after="120" w:line="259" w:lineRule="auto"/>
              <w:cnfStyle w:val="000000000000" w:firstRow="0" w:lastRow="0" w:firstColumn="0" w:lastColumn="0" w:oddVBand="0" w:evenVBand="0" w:oddHBand="0" w:evenHBand="0" w:firstRowFirstColumn="0" w:firstRowLastColumn="0" w:lastRowFirstColumn="0" w:lastRowLastColumn="0"/>
              <w:rPr>
                <w:color w:val="1F497D" w:themeColor="text2"/>
                <w:sz w:val="18"/>
                <w:szCs w:val="18"/>
              </w:rPr>
            </w:pPr>
            <w:r w:rsidRPr="002427AF">
              <w:rPr>
                <w:color w:val="1F497D" w:themeColor="text2"/>
                <w:sz w:val="18"/>
                <w:szCs w:val="18"/>
              </w:rPr>
              <w:t>43</w:t>
            </w:r>
          </w:p>
        </w:tc>
        <w:tc>
          <w:tcPr>
            <w:tcW w:w="1544" w:type="dxa"/>
          </w:tcPr>
          <w:p w14:paraId="4DD0EB5A" w14:textId="77777777" w:rsidR="00195A08" w:rsidRPr="002427AF" w:rsidRDefault="00195A08" w:rsidP="00195A08">
            <w:pPr>
              <w:tabs>
                <w:tab w:val="left" w:pos="426"/>
              </w:tabs>
              <w:spacing w:after="120" w:line="259" w:lineRule="auto"/>
              <w:cnfStyle w:val="000000000000" w:firstRow="0" w:lastRow="0" w:firstColumn="0" w:lastColumn="0" w:oddVBand="0" w:evenVBand="0" w:oddHBand="0" w:evenHBand="0" w:firstRowFirstColumn="0" w:firstRowLastColumn="0" w:lastRowFirstColumn="0" w:lastRowLastColumn="0"/>
              <w:rPr>
                <w:color w:val="1F497D" w:themeColor="text2"/>
                <w:sz w:val="18"/>
                <w:szCs w:val="18"/>
              </w:rPr>
            </w:pPr>
            <w:r w:rsidRPr="002427AF">
              <w:rPr>
                <w:color w:val="1F497D" w:themeColor="text2"/>
                <w:sz w:val="18"/>
                <w:szCs w:val="18"/>
              </w:rPr>
              <w:t>43</w:t>
            </w:r>
          </w:p>
        </w:tc>
        <w:tc>
          <w:tcPr>
            <w:tcW w:w="1480" w:type="dxa"/>
          </w:tcPr>
          <w:p w14:paraId="62E1A9FE" w14:textId="77777777" w:rsidR="00195A08" w:rsidRPr="002427AF" w:rsidRDefault="00195A08" w:rsidP="00195A08">
            <w:pPr>
              <w:tabs>
                <w:tab w:val="left" w:pos="426"/>
              </w:tabs>
              <w:spacing w:after="120" w:line="259" w:lineRule="auto"/>
              <w:cnfStyle w:val="000000000000" w:firstRow="0" w:lastRow="0" w:firstColumn="0" w:lastColumn="0" w:oddVBand="0" w:evenVBand="0" w:oddHBand="0" w:evenHBand="0" w:firstRowFirstColumn="0" w:firstRowLastColumn="0" w:lastRowFirstColumn="0" w:lastRowLastColumn="0"/>
              <w:rPr>
                <w:color w:val="1F497D" w:themeColor="text2"/>
                <w:sz w:val="18"/>
                <w:szCs w:val="18"/>
              </w:rPr>
            </w:pPr>
            <w:r w:rsidRPr="002427AF">
              <w:rPr>
                <w:color w:val="1F497D" w:themeColor="text2"/>
                <w:sz w:val="18"/>
                <w:szCs w:val="18"/>
              </w:rPr>
              <w:t>45</w:t>
            </w:r>
          </w:p>
        </w:tc>
      </w:tr>
    </w:tbl>
    <w:p w14:paraId="63ED8747" w14:textId="77777777" w:rsidR="00577BB1" w:rsidRDefault="00577BB1" w:rsidP="0042607A">
      <w:pPr>
        <w:tabs>
          <w:tab w:val="left" w:pos="426"/>
        </w:tabs>
        <w:spacing w:after="120" w:line="259" w:lineRule="auto"/>
      </w:pPr>
    </w:p>
    <w:p w14:paraId="2A6B900D" w14:textId="77777777" w:rsidR="00B65958" w:rsidRPr="00577BB1" w:rsidRDefault="00022708" w:rsidP="0042607A">
      <w:pPr>
        <w:tabs>
          <w:tab w:val="left" w:pos="426"/>
        </w:tabs>
        <w:spacing w:after="120" w:line="259" w:lineRule="auto"/>
      </w:pPr>
      <w:r>
        <w:t>Over</w:t>
      </w:r>
      <w:r w:rsidR="00577BB1">
        <w:t>all, the workforce profile remains similar to previous years.</w:t>
      </w:r>
    </w:p>
    <w:tbl>
      <w:tblPr>
        <w:tblStyle w:val="GridTable1Light-Accent1"/>
        <w:tblpPr w:leftFromText="180" w:rightFromText="180" w:vertAnchor="text" w:horzAnchor="margin" w:tblpXSpec="right" w:tblpY="168"/>
        <w:tblW w:w="0" w:type="auto"/>
        <w:tblLook w:val="04A0" w:firstRow="1" w:lastRow="0" w:firstColumn="1" w:lastColumn="0" w:noHBand="0" w:noVBand="1"/>
      </w:tblPr>
      <w:tblGrid>
        <w:gridCol w:w="4162"/>
      </w:tblGrid>
      <w:tr w:rsidR="00022708" w14:paraId="483B613F" w14:textId="77777777" w:rsidTr="000227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tcPr>
          <w:p w14:paraId="7B8213B8" w14:textId="77777777" w:rsidR="00022708" w:rsidRPr="002427AF" w:rsidRDefault="00022708" w:rsidP="00022708">
            <w:pPr>
              <w:tabs>
                <w:tab w:val="left" w:pos="426"/>
              </w:tabs>
              <w:spacing w:after="120" w:line="259" w:lineRule="auto"/>
              <w:jc w:val="center"/>
              <w:rPr>
                <w:sz w:val="28"/>
                <w:szCs w:val="28"/>
              </w:rPr>
            </w:pPr>
            <w:r w:rsidRPr="002427AF">
              <w:rPr>
                <w:color w:val="1F497D" w:themeColor="text2"/>
                <w:sz w:val="28"/>
                <w:szCs w:val="28"/>
              </w:rPr>
              <w:t>Comments</w:t>
            </w:r>
          </w:p>
        </w:tc>
      </w:tr>
      <w:tr w:rsidR="00022708" w14:paraId="59F2AB2C" w14:textId="77777777" w:rsidTr="00022708">
        <w:tc>
          <w:tcPr>
            <w:cnfStyle w:val="001000000000" w:firstRow="0" w:lastRow="0" w:firstColumn="1" w:lastColumn="0" w:oddVBand="0" w:evenVBand="0" w:oddHBand="0" w:evenHBand="0" w:firstRowFirstColumn="0" w:firstRowLastColumn="0" w:lastRowFirstColumn="0" w:lastRowLastColumn="0"/>
            <w:tcW w:w="4162" w:type="dxa"/>
          </w:tcPr>
          <w:p w14:paraId="32247C53" w14:textId="411D6415" w:rsidR="00E56467" w:rsidRPr="00D6455A" w:rsidRDefault="00AE6D57" w:rsidP="00E56467">
            <w:pPr>
              <w:pStyle w:val="ListParagraph"/>
              <w:numPr>
                <w:ilvl w:val="0"/>
                <w:numId w:val="13"/>
              </w:numPr>
              <w:tabs>
                <w:tab w:val="left" w:pos="454"/>
              </w:tabs>
              <w:spacing w:after="120" w:line="259" w:lineRule="auto"/>
              <w:ind w:left="454" w:hanging="265"/>
              <w:rPr>
                <w:b w:val="0"/>
                <w:sz w:val="22"/>
                <w:szCs w:val="22"/>
              </w:rPr>
            </w:pPr>
            <w:r w:rsidRPr="00D6455A">
              <w:rPr>
                <w:b w:val="0"/>
                <w:color w:val="1F497D" w:themeColor="text2"/>
                <w:sz w:val="22"/>
                <w:szCs w:val="22"/>
              </w:rPr>
              <w:t xml:space="preserve">As at March 2021, the total workforce profile was 703, down by </w:t>
            </w:r>
            <w:r w:rsidR="00A0399F" w:rsidRPr="00D6455A">
              <w:rPr>
                <w:b w:val="0"/>
                <w:color w:val="1F497D" w:themeColor="text2"/>
                <w:sz w:val="22"/>
                <w:szCs w:val="22"/>
              </w:rPr>
              <w:t>17</w:t>
            </w:r>
            <w:r w:rsidRPr="00D6455A">
              <w:rPr>
                <w:b w:val="0"/>
                <w:color w:val="1F497D" w:themeColor="text2"/>
                <w:sz w:val="22"/>
                <w:szCs w:val="22"/>
              </w:rPr>
              <w:t xml:space="preserve"> on last year</w:t>
            </w:r>
            <w:r w:rsidR="00D6455A" w:rsidRPr="00D6455A">
              <w:rPr>
                <w:b w:val="0"/>
                <w:color w:val="1F497D" w:themeColor="text2"/>
                <w:sz w:val="22"/>
                <w:szCs w:val="22"/>
              </w:rPr>
              <w:t>.</w:t>
            </w:r>
            <w:r w:rsidR="00E56467">
              <w:rPr>
                <w:b w:val="0"/>
                <w:color w:val="1F497D" w:themeColor="text2"/>
                <w:sz w:val="22"/>
                <w:szCs w:val="22"/>
              </w:rPr>
              <w:t xml:space="preserve"> </w:t>
            </w:r>
            <w:r w:rsidR="00E56467" w:rsidRPr="00D6455A">
              <w:rPr>
                <w:b w:val="0"/>
                <w:color w:val="1F497D" w:themeColor="text2"/>
                <w:sz w:val="22"/>
                <w:szCs w:val="22"/>
              </w:rPr>
              <w:t xml:space="preserve"> New starter</w:t>
            </w:r>
            <w:r w:rsidR="00E56467">
              <w:rPr>
                <w:b w:val="0"/>
                <w:color w:val="1F497D" w:themeColor="text2"/>
                <w:sz w:val="22"/>
                <w:szCs w:val="22"/>
              </w:rPr>
              <w:t xml:space="preserve"> and leaver</w:t>
            </w:r>
            <w:r w:rsidR="00E56467" w:rsidRPr="00D6455A">
              <w:rPr>
                <w:b w:val="0"/>
                <w:color w:val="1F497D" w:themeColor="text2"/>
                <w:sz w:val="22"/>
                <w:szCs w:val="22"/>
              </w:rPr>
              <w:t xml:space="preserve"> numbers fell compared to </w:t>
            </w:r>
            <w:r w:rsidR="00E56467">
              <w:rPr>
                <w:b w:val="0"/>
                <w:color w:val="1F497D" w:themeColor="text2"/>
                <w:sz w:val="22"/>
                <w:szCs w:val="22"/>
              </w:rPr>
              <w:t>last year.  There were slightly more leavers than joiners in 2020/21</w:t>
            </w:r>
          </w:p>
          <w:p w14:paraId="2B8B527D" w14:textId="77777777" w:rsidR="00AE6D57" w:rsidRPr="00D6455A" w:rsidRDefault="00AE6D57" w:rsidP="00AE6D57">
            <w:pPr>
              <w:pStyle w:val="ListParagraph"/>
              <w:numPr>
                <w:ilvl w:val="0"/>
                <w:numId w:val="13"/>
              </w:numPr>
              <w:tabs>
                <w:tab w:val="left" w:pos="454"/>
              </w:tabs>
              <w:spacing w:after="120" w:line="259" w:lineRule="auto"/>
              <w:ind w:left="454" w:hanging="265"/>
              <w:rPr>
                <w:b w:val="0"/>
                <w:sz w:val="22"/>
                <w:szCs w:val="22"/>
              </w:rPr>
            </w:pPr>
            <w:r w:rsidRPr="00D6455A">
              <w:rPr>
                <w:b w:val="0"/>
                <w:color w:val="1F497D" w:themeColor="text2"/>
                <w:sz w:val="22"/>
                <w:szCs w:val="22"/>
              </w:rPr>
              <w:t>Average age went up by a year to 45</w:t>
            </w:r>
          </w:p>
          <w:p w14:paraId="1AE84AB9" w14:textId="77777777" w:rsidR="00AE6D57" w:rsidRPr="00D6455A" w:rsidRDefault="00AE6D57" w:rsidP="00AE6D57">
            <w:pPr>
              <w:pStyle w:val="ListParagraph"/>
              <w:numPr>
                <w:ilvl w:val="0"/>
                <w:numId w:val="13"/>
              </w:numPr>
              <w:tabs>
                <w:tab w:val="left" w:pos="454"/>
              </w:tabs>
              <w:spacing w:after="120" w:line="259" w:lineRule="auto"/>
              <w:ind w:left="454" w:hanging="265"/>
              <w:rPr>
                <w:b w:val="0"/>
                <w:sz w:val="22"/>
                <w:szCs w:val="22"/>
              </w:rPr>
            </w:pPr>
            <w:r w:rsidRPr="00D6455A">
              <w:rPr>
                <w:b w:val="0"/>
                <w:color w:val="1F497D" w:themeColor="text2"/>
                <w:sz w:val="22"/>
                <w:szCs w:val="22"/>
              </w:rPr>
              <w:t>Over half the workforce are female, similar to last year</w:t>
            </w:r>
          </w:p>
          <w:p w14:paraId="5C874F5B" w14:textId="23E59D82" w:rsidR="00AE6D57" w:rsidRPr="00D6455A" w:rsidRDefault="00AE6D57" w:rsidP="00AE6D57">
            <w:pPr>
              <w:pStyle w:val="ListParagraph"/>
              <w:numPr>
                <w:ilvl w:val="0"/>
                <w:numId w:val="13"/>
              </w:numPr>
              <w:tabs>
                <w:tab w:val="left" w:pos="454"/>
              </w:tabs>
              <w:spacing w:after="120" w:line="259" w:lineRule="auto"/>
              <w:ind w:left="454" w:hanging="265"/>
              <w:rPr>
                <w:b w:val="0"/>
                <w:sz w:val="22"/>
                <w:szCs w:val="22"/>
              </w:rPr>
            </w:pPr>
            <w:r w:rsidRPr="00D6455A">
              <w:rPr>
                <w:b w:val="0"/>
                <w:color w:val="1F497D" w:themeColor="text2"/>
                <w:sz w:val="22"/>
                <w:szCs w:val="22"/>
              </w:rPr>
              <w:t>12</w:t>
            </w:r>
            <w:r w:rsidR="00E56467">
              <w:rPr>
                <w:b w:val="0"/>
                <w:color w:val="1F497D" w:themeColor="text2"/>
                <w:sz w:val="22"/>
                <w:szCs w:val="22"/>
              </w:rPr>
              <w:t>.4%</w:t>
            </w:r>
            <w:r w:rsidRPr="00D6455A">
              <w:rPr>
                <w:b w:val="0"/>
                <w:color w:val="1F497D" w:themeColor="text2"/>
                <w:sz w:val="22"/>
                <w:szCs w:val="22"/>
              </w:rPr>
              <w:t xml:space="preserve"> of the workforce are BAME, down </w:t>
            </w:r>
            <w:r w:rsidR="00E56467">
              <w:rPr>
                <w:b w:val="0"/>
                <w:color w:val="1F497D" w:themeColor="text2"/>
                <w:sz w:val="22"/>
                <w:szCs w:val="22"/>
              </w:rPr>
              <w:t>0.5</w:t>
            </w:r>
            <w:r w:rsidRPr="00D6455A">
              <w:rPr>
                <w:b w:val="0"/>
                <w:color w:val="1F497D" w:themeColor="text2"/>
                <w:sz w:val="22"/>
                <w:szCs w:val="22"/>
              </w:rPr>
              <w:t>% on last year</w:t>
            </w:r>
          </w:p>
          <w:p w14:paraId="4DFC4015" w14:textId="174A7E9F" w:rsidR="00022708" w:rsidRPr="00D6455A" w:rsidRDefault="00E56467" w:rsidP="00AE6D57">
            <w:pPr>
              <w:pStyle w:val="ListParagraph"/>
              <w:numPr>
                <w:ilvl w:val="0"/>
                <w:numId w:val="13"/>
              </w:numPr>
              <w:tabs>
                <w:tab w:val="left" w:pos="426"/>
                <w:tab w:val="left" w:pos="454"/>
              </w:tabs>
              <w:spacing w:after="120" w:line="259" w:lineRule="auto"/>
              <w:ind w:left="454" w:hanging="265"/>
              <w:rPr>
                <w:b w:val="0"/>
                <w:sz w:val="22"/>
                <w:szCs w:val="22"/>
              </w:rPr>
            </w:pPr>
            <w:r>
              <w:rPr>
                <w:b w:val="0"/>
                <w:color w:val="1F497D" w:themeColor="text2"/>
                <w:sz w:val="22"/>
                <w:szCs w:val="22"/>
              </w:rPr>
              <w:t>10.8</w:t>
            </w:r>
            <w:r w:rsidR="00AE6D57" w:rsidRPr="00D6455A">
              <w:rPr>
                <w:b w:val="0"/>
                <w:color w:val="1F497D" w:themeColor="text2"/>
                <w:sz w:val="22"/>
                <w:szCs w:val="22"/>
              </w:rPr>
              <w:t>% of employees declared a disability or a health condition, the same as last year</w:t>
            </w:r>
          </w:p>
          <w:p w14:paraId="6133404A" w14:textId="729D6D1B" w:rsidR="00AE6D57" w:rsidRPr="00D6455A" w:rsidRDefault="00E56467" w:rsidP="00AE6D57">
            <w:pPr>
              <w:pStyle w:val="ListParagraph"/>
              <w:numPr>
                <w:ilvl w:val="0"/>
                <w:numId w:val="13"/>
              </w:numPr>
              <w:tabs>
                <w:tab w:val="left" w:pos="426"/>
                <w:tab w:val="left" w:pos="454"/>
              </w:tabs>
              <w:spacing w:after="120" w:line="259" w:lineRule="auto"/>
              <w:ind w:left="454" w:hanging="265"/>
              <w:rPr>
                <w:b w:val="0"/>
                <w:sz w:val="22"/>
                <w:szCs w:val="22"/>
              </w:rPr>
            </w:pPr>
            <w:r>
              <w:rPr>
                <w:b w:val="0"/>
                <w:color w:val="1F497D" w:themeColor="text2"/>
                <w:sz w:val="22"/>
                <w:szCs w:val="22"/>
              </w:rPr>
              <w:t>3.6</w:t>
            </w:r>
            <w:r w:rsidR="00AE6D57" w:rsidRPr="00D6455A">
              <w:rPr>
                <w:b w:val="0"/>
                <w:color w:val="1F497D" w:themeColor="text2"/>
                <w:sz w:val="22"/>
                <w:szCs w:val="22"/>
              </w:rPr>
              <w:t xml:space="preserve">% of employees identified as LGB – </w:t>
            </w:r>
            <w:r>
              <w:rPr>
                <w:b w:val="0"/>
                <w:color w:val="1F497D" w:themeColor="text2"/>
                <w:sz w:val="22"/>
                <w:szCs w:val="22"/>
              </w:rPr>
              <w:t>similar to last year</w:t>
            </w:r>
          </w:p>
          <w:p w14:paraId="6C7B86E3" w14:textId="1F953EB7" w:rsidR="00022708" w:rsidRDefault="00AE6D57" w:rsidP="00E56467">
            <w:pPr>
              <w:pStyle w:val="ListParagraph"/>
              <w:numPr>
                <w:ilvl w:val="0"/>
                <w:numId w:val="13"/>
              </w:numPr>
              <w:tabs>
                <w:tab w:val="left" w:pos="426"/>
                <w:tab w:val="left" w:pos="454"/>
              </w:tabs>
              <w:spacing w:after="120" w:line="259" w:lineRule="auto"/>
              <w:ind w:left="454" w:hanging="265"/>
              <w:rPr>
                <w:b w:val="0"/>
              </w:rPr>
            </w:pPr>
            <w:r w:rsidRPr="00D6455A">
              <w:rPr>
                <w:b w:val="0"/>
                <w:color w:val="1F497D" w:themeColor="text2"/>
                <w:sz w:val="22"/>
                <w:szCs w:val="22"/>
              </w:rPr>
              <w:t>2% fewer people are living within Oxford than last year, continuing the downward trend over the reporting period</w:t>
            </w:r>
          </w:p>
        </w:tc>
      </w:tr>
    </w:tbl>
    <w:p w14:paraId="4D9DA8CD" w14:textId="0EF46D01" w:rsidR="00B65958" w:rsidRDefault="00D6455A" w:rsidP="0042607A">
      <w:pPr>
        <w:tabs>
          <w:tab w:val="left" w:pos="426"/>
        </w:tabs>
        <w:spacing w:after="120" w:line="259" w:lineRule="auto"/>
        <w:rPr>
          <w:b/>
        </w:rPr>
        <w:sectPr w:rsidR="00B65958" w:rsidSect="00AC26C1">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pPr>
      <w:r>
        <w:rPr>
          <w:noProof/>
          <w:lang w:eastAsia="en-GB"/>
        </w:rPr>
        <w:drawing>
          <wp:anchor distT="0" distB="0" distL="114300" distR="114300" simplePos="0" relativeHeight="251682816" behindDoc="1" locked="0" layoutInCell="1" allowOverlap="1" wp14:anchorId="67D0121F" wp14:editId="0E4EBC05">
            <wp:simplePos x="0" y="0"/>
            <wp:positionH relativeFrom="margin">
              <wp:align>left</wp:align>
            </wp:positionH>
            <wp:positionV relativeFrom="paragraph">
              <wp:posOffset>1395757</wp:posOffset>
            </wp:positionV>
            <wp:extent cx="5651500" cy="3499485"/>
            <wp:effectExtent l="0" t="0" r="6350" b="5715"/>
            <wp:wrapTight wrapText="bothSides">
              <wp:wrapPolygon edited="0">
                <wp:start x="0" y="0"/>
                <wp:lineTo x="0" y="21518"/>
                <wp:lineTo x="21551" y="21518"/>
                <wp:lineTo x="21551" y="0"/>
                <wp:lineTo x="0" y="0"/>
              </wp:wrapPolygon>
            </wp:wrapTight>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346196F1" w14:textId="17B4D24C" w:rsidR="00253C05" w:rsidRDefault="00253C05" w:rsidP="0042607A">
      <w:pPr>
        <w:tabs>
          <w:tab w:val="left" w:pos="426"/>
        </w:tabs>
        <w:spacing w:after="120" w:line="259" w:lineRule="auto"/>
        <w:rPr>
          <w:b/>
        </w:rPr>
      </w:pPr>
    </w:p>
    <w:p w14:paraId="1EE8668E" w14:textId="77777777" w:rsidR="00577BB1" w:rsidRDefault="00577BB1" w:rsidP="0042607A">
      <w:pPr>
        <w:tabs>
          <w:tab w:val="left" w:pos="426"/>
        </w:tabs>
        <w:spacing w:after="120" w:line="259" w:lineRule="auto"/>
        <w:rPr>
          <w:b/>
        </w:rPr>
      </w:pPr>
    </w:p>
    <w:p w14:paraId="54B3289B" w14:textId="1A0203FC" w:rsidR="002427AF" w:rsidRDefault="002427AF" w:rsidP="002C6662">
      <w:pPr>
        <w:tabs>
          <w:tab w:val="left" w:pos="426"/>
        </w:tabs>
        <w:spacing w:after="120" w:line="259" w:lineRule="auto"/>
        <w:jc w:val="center"/>
        <w:rPr>
          <w:b/>
        </w:rPr>
      </w:pPr>
    </w:p>
    <w:p w14:paraId="7829A609" w14:textId="77777777" w:rsidR="00686827" w:rsidRDefault="00686827" w:rsidP="002C6662">
      <w:pPr>
        <w:tabs>
          <w:tab w:val="left" w:pos="426"/>
        </w:tabs>
        <w:spacing w:after="120" w:line="259" w:lineRule="auto"/>
        <w:jc w:val="center"/>
        <w:rPr>
          <w:b/>
        </w:rPr>
        <w:sectPr w:rsidR="00686827" w:rsidSect="00B65958">
          <w:type w:val="continuous"/>
          <w:pgSz w:w="16838" w:h="11906" w:orient="landscape"/>
          <w:pgMar w:top="1440" w:right="1440" w:bottom="1440" w:left="1440" w:header="708" w:footer="708" w:gutter="0"/>
          <w:cols w:num="2" w:space="720" w:equalWidth="0">
            <w:col w:w="9064" w:space="720"/>
            <w:col w:w="4172"/>
          </w:cols>
          <w:docGrid w:linePitch="360"/>
        </w:sectPr>
      </w:pPr>
    </w:p>
    <w:p w14:paraId="70D39E67" w14:textId="77777777" w:rsidR="00A146F0" w:rsidRDefault="000224FD" w:rsidP="002427AF">
      <w:pPr>
        <w:tabs>
          <w:tab w:val="left" w:pos="426"/>
        </w:tabs>
        <w:spacing w:after="120" w:line="259" w:lineRule="auto"/>
        <w:rPr>
          <w:b/>
          <w:color w:val="1F497D" w:themeColor="text2"/>
          <w:sz w:val="28"/>
          <w:szCs w:val="28"/>
        </w:rPr>
      </w:pPr>
      <w:r>
        <w:rPr>
          <w:b/>
          <w:color w:val="1F497D" w:themeColor="text2"/>
          <w:sz w:val="28"/>
          <w:szCs w:val="28"/>
        </w:rPr>
        <w:lastRenderedPageBreak/>
        <w:t xml:space="preserve">OXFORD CITY </w:t>
      </w:r>
      <w:r w:rsidR="002427AF" w:rsidRPr="002427AF">
        <w:rPr>
          <w:b/>
          <w:color w:val="1F497D" w:themeColor="text2"/>
          <w:sz w:val="28"/>
          <w:szCs w:val="28"/>
        </w:rPr>
        <w:t>WORKFORCE PROFILE</w:t>
      </w:r>
    </w:p>
    <w:p w14:paraId="0170CE6E" w14:textId="15D1AB76" w:rsidR="002C6662" w:rsidRPr="0059783D" w:rsidRDefault="0000431E" w:rsidP="00052424">
      <w:pPr>
        <w:tabs>
          <w:tab w:val="left" w:pos="426"/>
        </w:tabs>
        <w:spacing w:after="120" w:line="259" w:lineRule="auto"/>
      </w:pPr>
      <w:r>
        <w:rPr>
          <w:noProof/>
          <w:color w:val="1F497D"/>
          <w:lang w:eastAsia="en-GB"/>
        </w:rPr>
        <w:drawing>
          <wp:anchor distT="0" distB="0" distL="114300" distR="114300" simplePos="0" relativeHeight="251695104" behindDoc="1" locked="0" layoutInCell="1" allowOverlap="1" wp14:anchorId="65C67981" wp14:editId="3FE263B6">
            <wp:simplePos x="0" y="0"/>
            <wp:positionH relativeFrom="margin">
              <wp:align>right</wp:align>
            </wp:positionH>
            <wp:positionV relativeFrom="paragraph">
              <wp:posOffset>2939415</wp:posOffset>
            </wp:positionV>
            <wp:extent cx="4451350" cy="2475865"/>
            <wp:effectExtent l="0" t="0" r="6350" b="635"/>
            <wp:wrapTight wrapText="bothSides">
              <wp:wrapPolygon edited="0">
                <wp:start x="0" y="0"/>
                <wp:lineTo x="0" y="21439"/>
                <wp:lineTo x="21538" y="21439"/>
                <wp:lineTo x="21538" y="0"/>
                <wp:lineTo x="0" y="0"/>
              </wp:wrapPolygon>
            </wp:wrapTight>
            <wp:docPr id="12" name="Picture 12" descr="cid:image001.png@01D7D16D.17F59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7D16D.17F5959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451350" cy="2475865"/>
                    </a:xfrm>
                    <a:prstGeom prst="rect">
                      <a:avLst/>
                    </a:prstGeom>
                    <a:noFill/>
                    <a:ln>
                      <a:noFill/>
                    </a:ln>
                  </pic:spPr>
                </pic:pic>
              </a:graphicData>
            </a:graphic>
            <wp14:sizeRelH relativeFrom="page">
              <wp14:pctWidth>0</wp14:pctWidth>
            </wp14:sizeRelH>
            <wp14:sizeRelV relativeFrom="page">
              <wp14:pctHeight>0</wp14:pctHeight>
            </wp14:sizeRelV>
          </wp:anchor>
        </w:drawing>
      </w:r>
      <w:r w:rsidR="008627C0">
        <w:rPr>
          <w:noProof/>
          <w:lang w:eastAsia="en-GB"/>
        </w:rPr>
        <w:drawing>
          <wp:anchor distT="0" distB="0" distL="114300" distR="114300" simplePos="0" relativeHeight="251684864" behindDoc="1" locked="0" layoutInCell="1" allowOverlap="1" wp14:anchorId="6DC3A277" wp14:editId="5DADDF65">
            <wp:simplePos x="0" y="0"/>
            <wp:positionH relativeFrom="margin">
              <wp:align>right</wp:align>
            </wp:positionH>
            <wp:positionV relativeFrom="paragraph">
              <wp:posOffset>323215</wp:posOffset>
            </wp:positionV>
            <wp:extent cx="4468495" cy="2489200"/>
            <wp:effectExtent l="0" t="0" r="8255" b="6350"/>
            <wp:wrapTight wrapText="bothSides">
              <wp:wrapPolygon edited="0">
                <wp:start x="0" y="0"/>
                <wp:lineTo x="0" y="21490"/>
                <wp:lineTo x="21548" y="21490"/>
                <wp:lineTo x="21548" y="0"/>
                <wp:lineTo x="0" y="0"/>
              </wp:wrapPolygon>
            </wp:wrapTight>
            <wp:docPr id="23" name="Picture 23" descr="cid:image004.png@01D7CBF6.6B94D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descr="cid:image004.png@01D7CBF6.6B94DBB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468495" cy="248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27C0">
        <w:rPr>
          <w:noProof/>
          <w:lang w:eastAsia="en-GB"/>
        </w:rPr>
        <w:drawing>
          <wp:anchor distT="0" distB="0" distL="114300" distR="114300" simplePos="0" relativeHeight="251694080" behindDoc="1" locked="0" layoutInCell="1" allowOverlap="1" wp14:anchorId="23052CD3" wp14:editId="6A74844E">
            <wp:simplePos x="0" y="0"/>
            <wp:positionH relativeFrom="margin">
              <wp:align>left</wp:align>
            </wp:positionH>
            <wp:positionV relativeFrom="paragraph">
              <wp:posOffset>346986</wp:posOffset>
            </wp:positionV>
            <wp:extent cx="4324350" cy="2456180"/>
            <wp:effectExtent l="0" t="0" r="0" b="1270"/>
            <wp:wrapTight wrapText="bothSides">
              <wp:wrapPolygon edited="0">
                <wp:start x="0" y="0"/>
                <wp:lineTo x="0" y="21444"/>
                <wp:lineTo x="21505" y="21444"/>
                <wp:lineTo x="215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41264" cy="2466329"/>
                    </a:xfrm>
                    <a:prstGeom prst="rect">
                      <a:avLst/>
                    </a:prstGeom>
                    <a:noFill/>
                  </pic:spPr>
                </pic:pic>
              </a:graphicData>
            </a:graphic>
            <wp14:sizeRelH relativeFrom="margin">
              <wp14:pctWidth>0</wp14:pctWidth>
            </wp14:sizeRelH>
            <wp14:sizeRelV relativeFrom="margin">
              <wp14:pctHeight>0</wp14:pctHeight>
            </wp14:sizeRelV>
          </wp:anchor>
        </w:drawing>
      </w:r>
      <w:r w:rsidR="007D2F65">
        <w:rPr>
          <w:noProof/>
          <w:lang w:eastAsia="en-GB"/>
        </w:rPr>
        <w:drawing>
          <wp:anchor distT="0" distB="0" distL="114300" distR="114300" simplePos="0" relativeHeight="251685888" behindDoc="1" locked="0" layoutInCell="1" allowOverlap="1" wp14:anchorId="18F3727A" wp14:editId="2A6B0074">
            <wp:simplePos x="0" y="0"/>
            <wp:positionH relativeFrom="margin">
              <wp:align>left</wp:align>
            </wp:positionH>
            <wp:positionV relativeFrom="paragraph">
              <wp:posOffset>2941955</wp:posOffset>
            </wp:positionV>
            <wp:extent cx="4324350" cy="2476500"/>
            <wp:effectExtent l="0" t="0" r="0" b="0"/>
            <wp:wrapTight wrapText="bothSides">
              <wp:wrapPolygon edited="0">
                <wp:start x="0" y="0"/>
                <wp:lineTo x="0" y="21434"/>
                <wp:lineTo x="21505" y="21434"/>
                <wp:lineTo x="21505" y="0"/>
                <wp:lineTo x="0" y="0"/>
              </wp:wrapPolygon>
            </wp:wrapTight>
            <wp:docPr id="25" name="Picture 25" descr="cid:image006.png@01D7CBF6.6B94D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6" descr="cid:image006.png@01D7CBF6.6B94DBB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324350" cy="2476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783D">
        <w:t xml:space="preserve">The following data charts indicate the </w:t>
      </w:r>
      <w:r w:rsidR="006A250C">
        <w:t>composition of the City Council’s workforce compared to the demographic profile of Oxford:</w:t>
      </w:r>
    </w:p>
    <w:p w14:paraId="5FAC12EC" w14:textId="77777777" w:rsidR="00CD37D9" w:rsidRDefault="000D0E4D" w:rsidP="00E01703">
      <w:pPr>
        <w:tabs>
          <w:tab w:val="left" w:pos="426"/>
        </w:tabs>
        <w:spacing w:after="120" w:line="259" w:lineRule="auto"/>
        <w:rPr>
          <w:b/>
        </w:rPr>
      </w:pPr>
      <w:r>
        <w:rPr>
          <w:noProof/>
          <w:lang w:eastAsia="en-GB"/>
        </w:rPr>
        <w:lastRenderedPageBreak/>
        <w:drawing>
          <wp:anchor distT="0" distB="0" distL="114300" distR="114300" simplePos="0" relativeHeight="251686912" behindDoc="1" locked="0" layoutInCell="1" allowOverlap="1" wp14:anchorId="31643285" wp14:editId="6BF2F689">
            <wp:simplePos x="0" y="0"/>
            <wp:positionH relativeFrom="margin">
              <wp:posOffset>4489450</wp:posOffset>
            </wp:positionH>
            <wp:positionV relativeFrom="paragraph">
              <wp:posOffset>0</wp:posOffset>
            </wp:positionV>
            <wp:extent cx="4343400" cy="2794000"/>
            <wp:effectExtent l="0" t="0" r="0" b="6350"/>
            <wp:wrapTight wrapText="bothSides">
              <wp:wrapPolygon edited="0">
                <wp:start x="0" y="0"/>
                <wp:lineTo x="0" y="21502"/>
                <wp:lineTo x="21505" y="21502"/>
                <wp:lineTo x="21505"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7936" behindDoc="1" locked="0" layoutInCell="1" allowOverlap="1" wp14:anchorId="62E8E2A3" wp14:editId="1B4B6900">
            <wp:simplePos x="0" y="0"/>
            <wp:positionH relativeFrom="margin">
              <wp:align>left</wp:align>
            </wp:positionH>
            <wp:positionV relativeFrom="paragraph">
              <wp:posOffset>0</wp:posOffset>
            </wp:positionV>
            <wp:extent cx="4286250" cy="2762250"/>
            <wp:effectExtent l="0" t="0" r="0" b="11430"/>
            <wp:wrapTight wrapText="bothSides">
              <wp:wrapPolygon edited="0">
                <wp:start x="0" y="0"/>
                <wp:lineTo x="0" y="21517"/>
                <wp:lineTo x="21467" y="21517"/>
                <wp:lineTo x="21467" y="0"/>
                <wp:lineTo x="0" y="0"/>
              </wp:wrapPolygon>
            </wp:wrapTight>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00C45C3E">
        <w:rPr>
          <w:noProof/>
          <w:lang w:eastAsia="en-GB"/>
        </w:rPr>
        <w:t xml:space="preserve"> </w:t>
      </w:r>
      <w:r w:rsidR="00E908E7">
        <w:rPr>
          <w:noProof/>
          <w:lang w:eastAsia="en-GB"/>
        </w:rPr>
        <w:drawing>
          <wp:anchor distT="0" distB="0" distL="114300" distR="114300" simplePos="0" relativeHeight="251673600" behindDoc="1" locked="0" layoutInCell="1" allowOverlap="1" wp14:anchorId="3707DA0D" wp14:editId="4344EF47">
            <wp:simplePos x="0" y="0"/>
            <wp:positionH relativeFrom="column">
              <wp:posOffset>4495800</wp:posOffset>
            </wp:positionH>
            <wp:positionV relativeFrom="paragraph">
              <wp:posOffset>2927350</wp:posOffset>
            </wp:positionV>
            <wp:extent cx="4343400" cy="2787650"/>
            <wp:effectExtent l="0" t="0" r="0" b="12700"/>
            <wp:wrapTight wrapText="bothSides">
              <wp:wrapPolygon edited="0">
                <wp:start x="0" y="0"/>
                <wp:lineTo x="0" y="21551"/>
                <wp:lineTo x="21505" y="21551"/>
                <wp:lineTo x="21505" y="0"/>
                <wp:lineTo x="0" y="0"/>
              </wp:wrapPolygon>
            </wp:wrapTight>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sidR="00E908E7">
        <w:rPr>
          <w:noProof/>
          <w:lang w:eastAsia="en-GB"/>
        </w:rPr>
        <w:drawing>
          <wp:anchor distT="0" distB="0" distL="114300" distR="114300" simplePos="0" relativeHeight="251668480" behindDoc="1" locked="0" layoutInCell="1" allowOverlap="1" wp14:anchorId="469C465E" wp14:editId="74445A3D">
            <wp:simplePos x="0" y="0"/>
            <wp:positionH relativeFrom="margin">
              <wp:align>left</wp:align>
            </wp:positionH>
            <wp:positionV relativeFrom="paragraph">
              <wp:posOffset>2927350</wp:posOffset>
            </wp:positionV>
            <wp:extent cx="4324350" cy="2800350"/>
            <wp:effectExtent l="0" t="0" r="0" b="0"/>
            <wp:wrapTight wrapText="bothSides">
              <wp:wrapPolygon edited="0">
                <wp:start x="0" y="0"/>
                <wp:lineTo x="0" y="21453"/>
                <wp:lineTo x="21505" y="21453"/>
                <wp:lineTo x="21505" y="0"/>
                <wp:lineTo x="0" y="0"/>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14:paraId="675ED414" w14:textId="3FD0640F" w:rsidR="00A0399F" w:rsidRPr="0059794F" w:rsidRDefault="0059794F" w:rsidP="00E01703">
      <w:pPr>
        <w:tabs>
          <w:tab w:val="left" w:pos="426"/>
        </w:tabs>
        <w:spacing w:after="120" w:line="259" w:lineRule="auto"/>
        <w:rPr>
          <w:b/>
        </w:rPr>
      </w:pPr>
      <w:r w:rsidRPr="0059794F">
        <w:rPr>
          <w:b/>
        </w:rPr>
        <w:lastRenderedPageBreak/>
        <w:t xml:space="preserve">Workforce Profile by </w:t>
      </w:r>
      <w:r w:rsidR="00801D14">
        <w:rPr>
          <w:b/>
        </w:rPr>
        <w:t>Grade and Employment Type</w:t>
      </w:r>
    </w:p>
    <w:tbl>
      <w:tblPr>
        <w:tblW w:w="11430" w:type="dxa"/>
        <w:tblLook w:val="04A0" w:firstRow="1" w:lastRow="0" w:firstColumn="1" w:lastColumn="0" w:noHBand="0" w:noVBand="1"/>
      </w:tblPr>
      <w:tblGrid>
        <w:gridCol w:w="1877"/>
        <w:gridCol w:w="1572"/>
        <w:gridCol w:w="1736"/>
        <w:gridCol w:w="1542"/>
        <w:gridCol w:w="1014"/>
        <w:gridCol w:w="1053"/>
        <w:gridCol w:w="1251"/>
        <w:gridCol w:w="1385"/>
      </w:tblGrid>
      <w:tr w:rsidR="0059794F" w:rsidRPr="00E15198" w14:paraId="62791B1A" w14:textId="77777777" w:rsidTr="00974CA6">
        <w:trPr>
          <w:trHeight w:val="236"/>
        </w:trPr>
        <w:tc>
          <w:tcPr>
            <w:tcW w:w="187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B0198" w14:textId="77777777" w:rsidR="0059794F" w:rsidRPr="00E15198" w:rsidRDefault="0059794F" w:rsidP="00974CA6">
            <w:pPr>
              <w:rPr>
                <w:rFonts w:eastAsia="Times New Roman"/>
                <w:b/>
                <w:bCs/>
                <w:sz w:val="20"/>
                <w:szCs w:val="20"/>
                <w:lang w:eastAsia="en-GB"/>
              </w:rPr>
            </w:pPr>
            <w:r w:rsidRPr="00E15198">
              <w:rPr>
                <w:rFonts w:eastAsia="Times New Roman"/>
                <w:b/>
                <w:bCs/>
                <w:sz w:val="20"/>
                <w:szCs w:val="20"/>
                <w:lang w:eastAsia="en-GB"/>
              </w:rPr>
              <w:t>Grade</w:t>
            </w:r>
          </w:p>
        </w:tc>
        <w:tc>
          <w:tcPr>
            <w:tcW w:w="330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790780" w14:textId="77777777" w:rsidR="0059794F" w:rsidRPr="00E15198" w:rsidRDefault="0059794F" w:rsidP="00974CA6">
            <w:pPr>
              <w:jc w:val="center"/>
              <w:rPr>
                <w:rFonts w:eastAsia="Times New Roman"/>
                <w:b/>
                <w:bCs/>
                <w:sz w:val="20"/>
                <w:szCs w:val="20"/>
                <w:lang w:eastAsia="en-GB"/>
              </w:rPr>
            </w:pPr>
            <w:r w:rsidRPr="00E15198">
              <w:rPr>
                <w:rFonts w:eastAsia="Times New Roman"/>
                <w:b/>
                <w:bCs/>
                <w:sz w:val="20"/>
                <w:szCs w:val="20"/>
                <w:lang w:eastAsia="en-GB"/>
              </w:rPr>
              <w:t>Female</w:t>
            </w:r>
          </w:p>
        </w:tc>
        <w:tc>
          <w:tcPr>
            <w:tcW w:w="154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186D3" w14:textId="77777777" w:rsidR="0059794F" w:rsidRPr="00E15198" w:rsidRDefault="0059794F" w:rsidP="00974CA6">
            <w:pPr>
              <w:jc w:val="center"/>
              <w:rPr>
                <w:rFonts w:eastAsia="Times New Roman"/>
                <w:b/>
                <w:bCs/>
                <w:sz w:val="20"/>
                <w:szCs w:val="20"/>
                <w:lang w:eastAsia="en-GB"/>
              </w:rPr>
            </w:pPr>
            <w:r w:rsidRPr="00E15198">
              <w:rPr>
                <w:rFonts w:eastAsia="Times New Roman"/>
                <w:b/>
                <w:bCs/>
                <w:sz w:val="20"/>
                <w:szCs w:val="20"/>
                <w:lang w:eastAsia="en-GB"/>
              </w:rPr>
              <w:t>Female Total</w:t>
            </w:r>
          </w:p>
        </w:tc>
        <w:tc>
          <w:tcPr>
            <w:tcW w:w="20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3E37E0" w14:textId="77777777" w:rsidR="0059794F" w:rsidRPr="00E15198" w:rsidRDefault="0059794F" w:rsidP="00974CA6">
            <w:pPr>
              <w:jc w:val="center"/>
              <w:rPr>
                <w:rFonts w:eastAsia="Times New Roman"/>
                <w:b/>
                <w:bCs/>
                <w:sz w:val="20"/>
                <w:szCs w:val="20"/>
                <w:lang w:eastAsia="en-GB"/>
              </w:rPr>
            </w:pPr>
            <w:r w:rsidRPr="00E15198">
              <w:rPr>
                <w:rFonts w:eastAsia="Times New Roman"/>
                <w:b/>
                <w:bCs/>
                <w:sz w:val="20"/>
                <w:szCs w:val="20"/>
                <w:lang w:eastAsia="en-GB"/>
              </w:rPr>
              <w:t>Male</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26371" w14:textId="77777777" w:rsidR="0059794F" w:rsidRPr="00E15198" w:rsidRDefault="0059794F" w:rsidP="00974CA6">
            <w:pPr>
              <w:jc w:val="center"/>
              <w:rPr>
                <w:rFonts w:eastAsia="Times New Roman"/>
                <w:b/>
                <w:bCs/>
                <w:sz w:val="20"/>
                <w:szCs w:val="20"/>
                <w:lang w:eastAsia="en-GB"/>
              </w:rPr>
            </w:pPr>
            <w:r w:rsidRPr="00E15198">
              <w:rPr>
                <w:rFonts w:eastAsia="Times New Roman"/>
                <w:b/>
                <w:bCs/>
                <w:sz w:val="20"/>
                <w:szCs w:val="20"/>
                <w:lang w:eastAsia="en-GB"/>
              </w:rPr>
              <w:t>Male Total</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DC26F" w14:textId="77777777" w:rsidR="0059794F" w:rsidRPr="00E15198" w:rsidRDefault="0059794F" w:rsidP="00974CA6">
            <w:pPr>
              <w:jc w:val="center"/>
              <w:rPr>
                <w:rFonts w:eastAsia="Times New Roman"/>
                <w:b/>
                <w:bCs/>
                <w:sz w:val="20"/>
                <w:szCs w:val="20"/>
                <w:lang w:eastAsia="en-GB"/>
              </w:rPr>
            </w:pPr>
            <w:r w:rsidRPr="00E15198">
              <w:rPr>
                <w:rFonts w:eastAsia="Times New Roman"/>
                <w:b/>
                <w:bCs/>
                <w:sz w:val="20"/>
                <w:szCs w:val="20"/>
                <w:lang w:eastAsia="en-GB"/>
              </w:rPr>
              <w:t>Grand Total</w:t>
            </w:r>
          </w:p>
        </w:tc>
      </w:tr>
      <w:tr w:rsidR="0059794F" w:rsidRPr="00E15198" w14:paraId="30F11D6F" w14:textId="77777777" w:rsidTr="0059794F">
        <w:trPr>
          <w:trHeight w:val="236"/>
        </w:trPr>
        <w:tc>
          <w:tcPr>
            <w:tcW w:w="1877" w:type="dxa"/>
            <w:vMerge/>
            <w:tcBorders>
              <w:top w:val="single" w:sz="4" w:space="0" w:color="auto"/>
              <w:left w:val="single" w:sz="4" w:space="0" w:color="auto"/>
              <w:bottom w:val="single" w:sz="4" w:space="0" w:color="auto"/>
              <w:right w:val="single" w:sz="4" w:space="0" w:color="auto"/>
            </w:tcBorders>
            <w:vAlign w:val="center"/>
            <w:hideMark/>
          </w:tcPr>
          <w:p w14:paraId="5B119B2C" w14:textId="77777777" w:rsidR="0059794F" w:rsidRPr="00E15198" w:rsidRDefault="0059794F" w:rsidP="00974CA6">
            <w:pPr>
              <w:rPr>
                <w:rFonts w:eastAsia="Times New Roman"/>
                <w:b/>
                <w:bCs/>
                <w:sz w:val="20"/>
                <w:szCs w:val="20"/>
                <w:lang w:eastAsia="en-GB"/>
              </w:rPr>
            </w:pPr>
          </w:p>
        </w:tc>
        <w:tc>
          <w:tcPr>
            <w:tcW w:w="1572" w:type="dxa"/>
            <w:tcBorders>
              <w:top w:val="nil"/>
              <w:left w:val="nil"/>
              <w:bottom w:val="single" w:sz="4" w:space="0" w:color="auto"/>
              <w:right w:val="single" w:sz="4" w:space="0" w:color="auto"/>
            </w:tcBorders>
            <w:shd w:val="clear" w:color="auto" w:fill="auto"/>
            <w:noWrap/>
            <w:vAlign w:val="bottom"/>
            <w:hideMark/>
          </w:tcPr>
          <w:p w14:paraId="4D7AC1F2" w14:textId="77777777" w:rsidR="0059794F" w:rsidRPr="00E15198" w:rsidRDefault="0059794F" w:rsidP="00974CA6">
            <w:pPr>
              <w:jc w:val="center"/>
              <w:rPr>
                <w:rFonts w:eastAsia="Times New Roman"/>
                <w:b/>
                <w:bCs/>
                <w:sz w:val="20"/>
                <w:szCs w:val="20"/>
                <w:lang w:eastAsia="en-GB"/>
              </w:rPr>
            </w:pPr>
            <w:r w:rsidRPr="00E15198">
              <w:rPr>
                <w:rFonts w:eastAsia="Times New Roman"/>
                <w:b/>
                <w:bCs/>
                <w:sz w:val="20"/>
                <w:szCs w:val="20"/>
                <w:lang w:eastAsia="en-GB"/>
              </w:rPr>
              <w:t>Full time</w:t>
            </w:r>
          </w:p>
        </w:tc>
        <w:tc>
          <w:tcPr>
            <w:tcW w:w="1736" w:type="dxa"/>
            <w:tcBorders>
              <w:top w:val="nil"/>
              <w:left w:val="nil"/>
              <w:bottom w:val="single" w:sz="4" w:space="0" w:color="auto"/>
              <w:right w:val="single" w:sz="4" w:space="0" w:color="auto"/>
            </w:tcBorders>
            <w:shd w:val="clear" w:color="000000" w:fill="DDEBF7"/>
            <w:noWrap/>
            <w:vAlign w:val="bottom"/>
            <w:hideMark/>
          </w:tcPr>
          <w:p w14:paraId="796F4E62" w14:textId="77777777" w:rsidR="0059794F" w:rsidRPr="00E15198" w:rsidRDefault="0059794F" w:rsidP="00974CA6">
            <w:pPr>
              <w:jc w:val="center"/>
              <w:rPr>
                <w:rFonts w:eastAsia="Times New Roman"/>
                <w:b/>
                <w:bCs/>
                <w:sz w:val="20"/>
                <w:szCs w:val="20"/>
                <w:lang w:eastAsia="en-GB"/>
              </w:rPr>
            </w:pPr>
            <w:r w:rsidRPr="00E15198">
              <w:rPr>
                <w:rFonts w:eastAsia="Times New Roman"/>
                <w:b/>
                <w:bCs/>
                <w:sz w:val="20"/>
                <w:szCs w:val="20"/>
                <w:lang w:eastAsia="en-GB"/>
              </w:rPr>
              <w:t>Part Time</w:t>
            </w:r>
          </w:p>
        </w:tc>
        <w:tc>
          <w:tcPr>
            <w:tcW w:w="1542" w:type="dxa"/>
            <w:vMerge/>
            <w:tcBorders>
              <w:top w:val="single" w:sz="4" w:space="0" w:color="auto"/>
              <w:left w:val="single" w:sz="4" w:space="0" w:color="auto"/>
              <w:bottom w:val="single" w:sz="4" w:space="0" w:color="auto"/>
              <w:right w:val="single" w:sz="4" w:space="0" w:color="auto"/>
            </w:tcBorders>
            <w:vAlign w:val="center"/>
            <w:hideMark/>
          </w:tcPr>
          <w:p w14:paraId="3E1EEDE7" w14:textId="77777777" w:rsidR="0059794F" w:rsidRPr="00E15198" w:rsidRDefault="0059794F" w:rsidP="00974CA6">
            <w:pPr>
              <w:rPr>
                <w:rFonts w:eastAsia="Times New Roman"/>
                <w:b/>
                <w:bCs/>
                <w:sz w:val="20"/>
                <w:szCs w:val="20"/>
                <w:lang w:eastAsia="en-GB"/>
              </w:rPr>
            </w:pPr>
          </w:p>
        </w:tc>
        <w:tc>
          <w:tcPr>
            <w:tcW w:w="1014" w:type="dxa"/>
            <w:tcBorders>
              <w:top w:val="nil"/>
              <w:left w:val="nil"/>
              <w:bottom w:val="single" w:sz="4" w:space="0" w:color="auto"/>
              <w:right w:val="single" w:sz="4" w:space="0" w:color="auto"/>
            </w:tcBorders>
            <w:shd w:val="clear" w:color="auto" w:fill="auto"/>
            <w:noWrap/>
            <w:vAlign w:val="bottom"/>
            <w:hideMark/>
          </w:tcPr>
          <w:p w14:paraId="43998AC3" w14:textId="77777777" w:rsidR="0059794F" w:rsidRPr="00E15198" w:rsidRDefault="0059794F" w:rsidP="00974CA6">
            <w:pPr>
              <w:jc w:val="center"/>
              <w:rPr>
                <w:rFonts w:eastAsia="Times New Roman"/>
                <w:b/>
                <w:bCs/>
                <w:sz w:val="20"/>
                <w:szCs w:val="20"/>
                <w:lang w:eastAsia="en-GB"/>
              </w:rPr>
            </w:pPr>
            <w:r w:rsidRPr="00E15198">
              <w:rPr>
                <w:rFonts w:eastAsia="Times New Roman"/>
                <w:b/>
                <w:bCs/>
                <w:sz w:val="20"/>
                <w:szCs w:val="20"/>
                <w:lang w:eastAsia="en-GB"/>
              </w:rPr>
              <w:t>Full Time</w:t>
            </w:r>
          </w:p>
        </w:tc>
        <w:tc>
          <w:tcPr>
            <w:tcW w:w="1053" w:type="dxa"/>
            <w:tcBorders>
              <w:top w:val="nil"/>
              <w:left w:val="nil"/>
              <w:bottom w:val="single" w:sz="4" w:space="0" w:color="auto"/>
              <w:right w:val="single" w:sz="4" w:space="0" w:color="auto"/>
            </w:tcBorders>
            <w:shd w:val="clear" w:color="000000" w:fill="DDEBF7"/>
            <w:noWrap/>
            <w:vAlign w:val="bottom"/>
            <w:hideMark/>
          </w:tcPr>
          <w:p w14:paraId="746D3E7E" w14:textId="77777777" w:rsidR="0059794F" w:rsidRPr="00E15198" w:rsidRDefault="0059794F" w:rsidP="00974CA6">
            <w:pPr>
              <w:jc w:val="center"/>
              <w:rPr>
                <w:rFonts w:eastAsia="Times New Roman"/>
                <w:b/>
                <w:bCs/>
                <w:sz w:val="20"/>
                <w:szCs w:val="20"/>
                <w:lang w:eastAsia="en-GB"/>
              </w:rPr>
            </w:pPr>
            <w:r w:rsidRPr="00E15198">
              <w:rPr>
                <w:rFonts w:eastAsia="Times New Roman"/>
                <w:b/>
                <w:bCs/>
                <w:sz w:val="20"/>
                <w:szCs w:val="20"/>
                <w:lang w:eastAsia="en-GB"/>
              </w:rPr>
              <w:t>Part Time</w:t>
            </w:r>
          </w:p>
        </w:tc>
        <w:tc>
          <w:tcPr>
            <w:tcW w:w="1251" w:type="dxa"/>
            <w:vMerge/>
            <w:tcBorders>
              <w:top w:val="single" w:sz="4" w:space="0" w:color="auto"/>
              <w:left w:val="single" w:sz="4" w:space="0" w:color="auto"/>
              <w:bottom w:val="single" w:sz="4" w:space="0" w:color="auto"/>
              <w:right w:val="single" w:sz="4" w:space="0" w:color="auto"/>
            </w:tcBorders>
            <w:vAlign w:val="center"/>
            <w:hideMark/>
          </w:tcPr>
          <w:p w14:paraId="1E0357F2" w14:textId="77777777" w:rsidR="0059794F" w:rsidRPr="00E15198" w:rsidRDefault="0059794F" w:rsidP="00974CA6">
            <w:pPr>
              <w:rPr>
                <w:rFonts w:eastAsia="Times New Roman"/>
                <w:b/>
                <w:bCs/>
                <w:sz w:val="20"/>
                <w:szCs w:val="20"/>
                <w:lang w:eastAsia="en-GB"/>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14:paraId="01518F3F" w14:textId="77777777" w:rsidR="0059794F" w:rsidRPr="00E15198" w:rsidRDefault="0059794F" w:rsidP="00974CA6">
            <w:pPr>
              <w:rPr>
                <w:rFonts w:eastAsia="Times New Roman"/>
                <w:b/>
                <w:bCs/>
                <w:sz w:val="20"/>
                <w:szCs w:val="20"/>
                <w:lang w:eastAsia="en-GB"/>
              </w:rPr>
            </w:pPr>
          </w:p>
        </w:tc>
      </w:tr>
      <w:tr w:rsidR="0059794F" w:rsidRPr="00E15198" w14:paraId="3419F8BF" w14:textId="77777777" w:rsidTr="0059794F">
        <w:trPr>
          <w:trHeight w:val="236"/>
        </w:trPr>
        <w:tc>
          <w:tcPr>
            <w:tcW w:w="1877" w:type="dxa"/>
            <w:tcBorders>
              <w:top w:val="nil"/>
              <w:left w:val="single" w:sz="4" w:space="0" w:color="auto"/>
              <w:bottom w:val="single" w:sz="4" w:space="0" w:color="auto"/>
              <w:right w:val="single" w:sz="4" w:space="0" w:color="auto"/>
            </w:tcBorders>
            <w:shd w:val="clear" w:color="auto" w:fill="auto"/>
            <w:noWrap/>
            <w:vAlign w:val="bottom"/>
            <w:hideMark/>
          </w:tcPr>
          <w:p w14:paraId="2D02F1FC" w14:textId="77777777" w:rsidR="0059794F" w:rsidRPr="00E15198" w:rsidRDefault="0059794F" w:rsidP="00974CA6">
            <w:pPr>
              <w:rPr>
                <w:rFonts w:eastAsia="Times New Roman"/>
                <w:sz w:val="20"/>
                <w:szCs w:val="20"/>
                <w:lang w:eastAsia="en-GB"/>
              </w:rPr>
            </w:pPr>
            <w:r w:rsidRPr="00E15198">
              <w:rPr>
                <w:rFonts w:eastAsia="Times New Roman"/>
                <w:sz w:val="20"/>
                <w:szCs w:val="20"/>
                <w:lang w:eastAsia="en-GB"/>
              </w:rPr>
              <w:t>Apprentice</w:t>
            </w:r>
          </w:p>
        </w:tc>
        <w:tc>
          <w:tcPr>
            <w:tcW w:w="1572" w:type="dxa"/>
            <w:tcBorders>
              <w:top w:val="nil"/>
              <w:left w:val="nil"/>
              <w:bottom w:val="single" w:sz="4" w:space="0" w:color="auto"/>
              <w:right w:val="single" w:sz="4" w:space="0" w:color="auto"/>
            </w:tcBorders>
            <w:shd w:val="clear" w:color="auto" w:fill="auto"/>
            <w:noWrap/>
            <w:vAlign w:val="bottom"/>
            <w:hideMark/>
          </w:tcPr>
          <w:p w14:paraId="650A1A89"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0</w:t>
            </w:r>
          </w:p>
        </w:tc>
        <w:tc>
          <w:tcPr>
            <w:tcW w:w="1736" w:type="dxa"/>
            <w:tcBorders>
              <w:top w:val="nil"/>
              <w:left w:val="nil"/>
              <w:bottom w:val="single" w:sz="4" w:space="0" w:color="auto"/>
              <w:right w:val="single" w:sz="4" w:space="0" w:color="auto"/>
            </w:tcBorders>
            <w:shd w:val="clear" w:color="000000" w:fill="DDEBF7"/>
            <w:noWrap/>
            <w:vAlign w:val="bottom"/>
            <w:hideMark/>
          </w:tcPr>
          <w:p w14:paraId="4FA8F4FD"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0</w:t>
            </w:r>
          </w:p>
        </w:tc>
        <w:tc>
          <w:tcPr>
            <w:tcW w:w="1542" w:type="dxa"/>
            <w:tcBorders>
              <w:top w:val="nil"/>
              <w:left w:val="nil"/>
              <w:bottom w:val="single" w:sz="4" w:space="0" w:color="auto"/>
              <w:right w:val="single" w:sz="4" w:space="0" w:color="auto"/>
            </w:tcBorders>
            <w:shd w:val="clear" w:color="auto" w:fill="auto"/>
            <w:noWrap/>
            <w:vAlign w:val="bottom"/>
            <w:hideMark/>
          </w:tcPr>
          <w:p w14:paraId="1FCB6FC5"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0</w:t>
            </w:r>
          </w:p>
        </w:tc>
        <w:tc>
          <w:tcPr>
            <w:tcW w:w="1014" w:type="dxa"/>
            <w:tcBorders>
              <w:top w:val="nil"/>
              <w:left w:val="nil"/>
              <w:bottom w:val="single" w:sz="4" w:space="0" w:color="auto"/>
              <w:right w:val="single" w:sz="4" w:space="0" w:color="auto"/>
            </w:tcBorders>
            <w:shd w:val="clear" w:color="auto" w:fill="auto"/>
            <w:noWrap/>
            <w:vAlign w:val="bottom"/>
            <w:hideMark/>
          </w:tcPr>
          <w:p w14:paraId="5A8B9495"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0</w:t>
            </w:r>
          </w:p>
        </w:tc>
        <w:tc>
          <w:tcPr>
            <w:tcW w:w="1053" w:type="dxa"/>
            <w:tcBorders>
              <w:top w:val="nil"/>
              <w:left w:val="nil"/>
              <w:bottom w:val="single" w:sz="4" w:space="0" w:color="auto"/>
              <w:right w:val="single" w:sz="4" w:space="0" w:color="auto"/>
            </w:tcBorders>
            <w:shd w:val="clear" w:color="000000" w:fill="DDEBF7"/>
            <w:noWrap/>
            <w:vAlign w:val="bottom"/>
            <w:hideMark/>
          </w:tcPr>
          <w:p w14:paraId="37D004ED"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0</w:t>
            </w:r>
          </w:p>
        </w:tc>
        <w:tc>
          <w:tcPr>
            <w:tcW w:w="1251" w:type="dxa"/>
            <w:tcBorders>
              <w:top w:val="nil"/>
              <w:left w:val="nil"/>
              <w:bottom w:val="single" w:sz="4" w:space="0" w:color="auto"/>
              <w:right w:val="single" w:sz="4" w:space="0" w:color="auto"/>
            </w:tcBorders>
            <w:shd w:val="clear" w:color="auto" w:fill="auto"/>
            <w:noWrap/>
            <w:vAlign w:val="bottom"/>
            <w:hideMark/>
          </w:tcPr>
          <w:p w14:paraId="4259C80C"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0</w:t>
            </w:r>
          </w:p>
        </w:tc>
        <w:tc>
          <w:tcPr>
            <w:tcW w:w="1385" w:type="dxa"/>
            <w:tcBorders>
              <w:top w:val="nil"/>
              <w:left w:val="nil"/>
              <w:bottom w:val="single" w:sz="4" w:space="0" w:color="auto"/>
              <w:right w:val="single" w:sz="4" w:space="0" w:color="auto"/>
            </w:tcBorders>
            <w:shd w:val="clear" w:color="auto" w:fill="auto"/>
            <w:noWrap/>
            <w:vAlign w:val="bottom"/>
            <w:hideMark/>
          </w:tcPr>
          <w:p w14:paraId="095C46EF"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0</w:t>
            </w:r>
          </w:p>
        </w:tc>
      </w:tr>
      <w:tr w:rsidR="0059794F" w:rsidRPr="00E15198" w14:paraId="5A92CCE6" w14:textId="77777777" w:rsidTr="0059794F">
        <w:trPr>
          <w:trHeight w:val="236"/>
        </w:trPr>
        <w:tc>
          <w:tcPr>
            <w:tcW w:w="1877" w:type="dxa"/>
            <w:tcBorders>
              <w:top w:val="nil"/>
              <w:left w:val="single" w:sz="4" w:space="0" w:color="auto"/>
              <w:bottom w:val="single" w:sz="4" w:space="0" w:color="auto"/>
              <w:right w:val="single" w:sz="4" w:space="0" w:color="auto"/>
            </w:tcBorders>
            <w:shd w:val="clear" w:color="auto" w:fill="auto"/>
            <w:noWrap/>
            <w:vAlign w:val="bottom"/>
            <w:hideMark/>
          </w:tcPr>
          <w:p w14:paraId="63687A85" w14:textId="77777777" w:rsidR="0059794F" w:rsidRPr="00E15198" w:rsidRDefault="0059794F" w:rsidP="00974CA6">
            <w:pPr>
              <w:rPr>
                <w:rFonts w:eastAsia="Times New Roman"/>
                <w:sz w:val="20"/>
                <w:szCs w:val="20"/>
                <w:lang w:eastAsia="en-GB"/>
              </w:rPr>
            </w:pPr>
            <w:r w:rsidRPr="00E15198">
              <w:rPr>
                <w:rFonts w:eastAsia="Times New Roman"/>
                <w:sz w:val="20"/>
                <w:szCs w:val="20"/>
                <w:lang w:eastAsia="en-GB"/>
              </w:rPr>
              <w:t>Grade 03</w:t>
            </w:r>
          </w:p>
        </w:tc>
        <w:tc>
          <w:tcPr>
            <w:tcW w:w="1572" w:type="dxa"/>
            <w:tcBorders>
              <w:top w:val="nil"/>
              <w:left w:val="nil"/>
              <w:bottom w:val="single" w:sz="4" w:space="0" w:color="auto"/>
              <w:right w:val="single" w:sz="4" w:space="0" w:color="auto"/>
            </w:tcBorders>
            <w:shd w:val="clear" w:color="auto" w:fill="auto"/>
            <w:noWrap/>
            <w:vAlign w:val="bottom"/>
            <w:hideMark/>
          </w:tcPr>
          <w:p w14:paraId="3A3136EE"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5</w:t>
            </w:r>
          </w:p>
        </w:tc>
        <w:tc>
          <w:tcPr>
            <w:tcW w:w="1736" w:type="dxa"/>
            <w:tcBorders>
              <w:top w:val="nil"/>
              <w:left w:val="nil"/>
              <w:bottom w:val="single" w:sz="4" w:space="0" w:color="auto"/>
              <w:right w:val="single" w:sz="4" w:space="0" w:color="auto"/>
            </w:tcBorders>
            <w:shd w:val="clear" w:color="000000" w:fill="DDEBF7"/>
            <w:noWrap/>
            <w:vAlign w:val="bottom"/>
            <w:hideMark/>
          </w:tcPr>
          <w:p w14:paraId="0D15108C"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4</w:t>
            </w:r>
          </w:p>
        </w:tc>
        <w:tc>
          <w:tcPr>
            <w:tcW w:w="1542" w:type="dxa"/>
            <w:tcBorders>
              <w:top w:val="nil"/>
              <w:left w:val="nil"/>
              <w:bottom w:val="single" w:sz="4" w:space="0" w:color="auto"/>
              <w:right w:val="single" w:sz="4" w:space="0" w:color="auto"/>
            </w:tcBorders>
            <w:shd w:val="clear" w:color="auto" w:fill="auto"/>
            <w:noWrap/>
            <w:vAlign w:val="bottom"/>
            <w:hideMark/>
          </w:tcPr>
          <w:p w14:paraId="7C28744B"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9</w:t>
            </w:r>
          </w:p>
        </w:tc>
        <w:tc>
          <w:tcPr>
            <w:tcW w:w="1014" w:type="dxa"/>
            <w:tcBorders>
              <w:top w:val="nil"/>
              <w:left w:val="nil"/>
              <w:bottom w:val="single" w:sz="4" w:space="0" w:color="auto"/>
              <w:right w:val="single" w:sz="4" w:space="0" w:color="auto"/>
            </w:tcBorders>
            <w:shd w:val="clear" w:color="auto" w:fill="auto"/>
            <w:noWrap/>
            <w:vAlign w:val="bottom"/>
            <w:hideMark/>
          </w:tcPr>
          <w:p w14:paraId="37024C3F"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7</w:t>
            </w:r>
          </w:p>
        </w:tc>
        <w:tc>
          <w:tcPr>
            <w:tcW w:w="1053" w:type="dxa"/>
            <w:tcBorders>
              <w:top w:val="nil"/>
              <w:left w:val="nil"/>
              <w:bottom w:val="single" w:sz="4" w:space="0" w:color="auto"/>
              <w:right w:val="single" w:sz="4" w:space="0" w:color="auto"/>
            </w:tcBorders>
            <w:shd w:val="clear" w:color="000000" w:fill="DDEBF7"/>
            <w:noWrap/>
            <w:vAlign w:val="bottom"/>
            <w:hideMark/>
          </w:tcPr>
          <w:p w14:paraId="6E33CF0C"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2</w:t>
            </w:r>
          </w:p>
        </w:tc>
        <w:tc>
          <w:tcPr>
            <w:tcW w:w="1251" w:type="dxa"/>
            <w:tcBorders>
              <w:top w:val="nil"/>
              <w:left w:val="nil"/>
              <w:bottom w:val="single" w:sz="4" w:space="0" w:color="auto"/>
              <w:right w:val="single" w:sz="4" w:space="0" w:color="auto"/>
            </w:tcBorders>
            <w:shd w:val="clear" w:color="auto" w:fill="auto"/>
            <w:noWrap/>
            <w:vAlign w:val="bottom"/>
            <w:hideMark/>
          </w:tcPr>
          <w:p w14:paraId="549AE81C"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9</w:t>
            </w:r>
          </w:p>
        </w:tc>
        <w:tc>
          <w:tcPr>
            <w:tcW w:w="1385" w:type="dxa"/>
            <w:tcBorders>
              <w:top w:val="nil"/>
              <w:left w:val="nil"/>
              <w:bottom w:val="single" w:sz="4" w:space="0" w:color="auto"/>
              <w:right w:val="single" w:sz="4" w:space="0" w:color="auto"/>
            </w:tcBorders>
            <w:shd w:val="clear" w:color="auto" w:fill="auto"/>
            <w:noWrap/>
            <w:vAlign w:val="bottom"/>
            <w:hideMark/>
          </w:tcPr>
          <w:p w14:paraId="55C7519D"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18</w:t>
            </w:r>
          </w:p>
        </w:tc>
      </w:tr>
      <w:tr w:rsidR="0059794F" w:rsidRPr="00E15198" w14:paraId="63CCD493" w14:textId="77777777" w:rsidTr="0059794F">
        <w:trPr>
          <w:trHeight w:val="236"/>
        </w:trPr>
        <w:tc>
          <w:tcPr>
            <w:tcW w:w="1877" w:type="dxa"/>
            <w:tcBorders>
              <w:top w:val="nil"/>
              <w:left w:val="single" w:sz="4" w:space="0" w:color="auto"/>
              <w:bottom w:val="single" w:sz="4" w:space="0" w:color="auto"/>
              <w:right w:val="single" w:sz="4" w:space="0" w:color="auto"/>
            </w:tcBorders>
            <w:shd w:val="clear" w:color="auto" w:fill="auto"/>
            <w:noWrap/>
            <w:vAlign w:val="bottom"/>
            <w:hideMark/>
          </w:tcPr>
          <w:p w14:paraId="4CCB7DBA" w14:textId="77777777" w:rsidR="0059794F" w:rsidRPr="00E15198" w:rsidRDefault="0059794F" w:rsidP="00974CA6">
            <w:pPr>
              <w:rPr>
                <w:rFonts w:eastAsia="Times New Roman"/>
                <w:sz w:val="20"/>
                <w:szCs w:val="20"/>
                <w:lang w:eastAsia="en-GB"/>
              </w:rPr>
            </w:pPr>
            <w:r w:rsidRPr="00E15198">
              <w:rPr>
                <w:rFonts w:eastAsia="Times New Roman"/>
                <w:sz w:val="20"/>
                <w:szCs w:val="20"/>
                <w:lang w:eastAsia="en-GB"/>
              </w:rPr>
              <w:t>Grade 04</w:t>
            </w:r>
          </w:p>
        </w:tc>
        <w:tc>
          <w:tcPr>
            <w:tcW w:w="1572" w:type="dxa"/>
            <w:tcBorders>
              <w:top w:val="nil"/>
              <w:left w:val="nil"/>
              <w:bottom w:val="single" w:sz="4" w:space="0" w:color="auto"/>
              <w:right w:val="single" w:sz="4" w:space="0" w:color="auto"/>
            </w:tcBorders>
            <w:shd w:val="clear" w:color="auto" w:fill="auto"/>
            <w:noWrap/>
            <w:vAlign w:val="bottom"/>
            <w:hideMark/>
          </w:tcPr>
          <w:p w14:paraId="35A3312C"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14</w:t>
            </w:r>
          </w:p>
        </w:tc>
        <w:tc>
          <w:tcPr>
            <w:tcW w:w="1736" w:type="dxa"/>
            <w:tcBorders>
              <w:top w:val="nil"/>
              <w:left w:val="nil"/>
              <w:bottom w:val="single" w:sz="4" w:space="0" w:color="auto"/>
              <w:right w:val="single" w:sz="4" w:space="0" w:color="auto"/>
            </w:tcBorders>
            <w:shd w:val="clear" w:color="000000" w:fill="DDEBF7"/>
            <w:noWrap/>
            <w:vAlign w:val="bottom"/>
            <w:hideMark/>
          </w:tcPr>
          <w:p w14:paraId="50A22E57"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20</w:t>
            </w:r>
          </w:p>
        </w:tc>
        <w:tc>
          <w:tcPr>
            <w:tcW w:w="1542" w:type="dxa"/>
            <w:tcBorders>
              <w:top w:val="nil"/>
              <w:left w:val="nil"/>
              <w:bottom w:val="single" w:sz="4" w:space="0" w:color="auto"/>
              <w:right w:val="single" w:sz="4" w:space="0" w:color="auto"/>
            </w:tcBorders>
            <w:shd w:val="clear" w:color="auto" w:fill="auto"/>
            <w:noWrap/>
            <w:vAlign w:val="bottom"/>
            <w:hideMark/>
          </w:tcPr>
          <w:p w14:paraId="78D892C6"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34</w:t>
            </w:r>
          </w:p>
        </w:tc>
        <w:tc>
          <w:tcPr>
            <w:tcW w:w="1014" w:type="dxa"/>
            <w:tcBorders>
              <w:top w:val="nil"/>
              <w:left w:val="nil"/>
              <w:bottom w:val="single" w:sz="4" w:space="0" w:color="auto"/>
              <w:right w:val="single" w:sz="4" w:space="0" w:color="auto"/>
            </w:tcBorders>
            <w:shd w:val="clear" w:color="auto" w:fill="auto"/>
            <w:noWrap/>
            <w:vAlign w:val="bottom"/>
            <w:hideMark/>
          </w:tcPr>
          <w:p w14:paraId="2783A799"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15</w:t>
            </w:r>
          </w:p>
        </w:tc>
        <w:tc>
          <w:tcPr>
            <w:tcW w:w="1053" w:type="dxa"/>
            <w:tcBorders>
              <w:top w:val="nil"/>
              <w:left w:val="nil"/>
              <w:bottom w:val="single" w:sz="4" w:space="0" w:color="auto"/>
              <w:right w:val="single" w:sz="4" w:space="0" w:color="auto"/>
            </w:tcBorders>
            <w:shd w:val="clear" w:color="000000" w:fill="DDEBF7"/>
            <w:noWrap/>
            <w:vAlign w:val="bottom"/>
            <w:hideMark/>
          </w:tcPr>
          <w:p w14:paraId="00C16131"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4</w:t>
            </w:r>
          </w:p>
        </w:tc>
        <w:tc>
          <w:tcPr>
            <w:tcW w:w="1251" w:type="dxa"/>
            <w:tcBorders>
              <w:top w:val="nil"/>
              <w:left w:val="nil"/>
              <w:bottom w:val="single" w:sz="4" w:space="0" w:color="auto"/>
              <w:right w:val="single" w:sz="4" w:space="0" w:color="auto"/>
            </w:tcBorders>
            <w:shd w:val="clear" w:color="auto" w:fill="auto"/>
            <w:noWrap/>
            <w:vAlign w:val="bottom"/>
            <w:hideMark/>
          </w:tcPr>
          <w:p w14:paraId="15BA48A7"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19</w:t>
            </w:r>
          </w:p>
        </w:tc>
        <w:tc>
          <w:tcPr>
            <w:tcW w:w="1385" w:type="dxa"/>
            <w:tcBorders>
              <w:top w:val="nil"/>
              <w:left w:val="nil"/>
              <w:bottom w:val="single" w:sz="4" w:space="0" w:color="auto"/>
              <w:right w:val="single" w:sz="4" w:space="0" w:color="auto"/>
            </w:tcBorders>
            <w:shd w:val="clear" w:color="auto" w:fill="auto"/>
            <w:noWrap/>
            <w:vAlign w:val="bottom"/>
            <w:hideMark/>
          </w:tcPr>
          <w:p w14:paraId="2681FCD2"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53</w:t>
            </w:r>
          </w:p>
        </w:tc>
      </w:tr>
      <w:tr w:rsidR="0059794F" w:rsidRPr="00E15198" w14:paraId="53C4E2A3" w14:textId="77777777" w:rsidTr="0059794F">
        <w:trPr>
          <w:trHeight w:val="236"/>
        </w:trPr>
        <w:tc>
          <w:tcPr>
            <w:tcW w:w="1877" w:type="dxa"/>
            <w:tcBorders>
              <w:top w:val="nil"/>
              <w:left w:val="single" w:sz="4" w:space="0" w:color="auto"/>
              <w:bottom w:val="single" w:sz="4" w:space="0" w:color="auto"/>
              <w:right w:val="single" w:sz="4" w:space="0" w:color="auto"/>
            </w:tcBorders>
            <w:shd w:val="clear" w:color="auto" w:fill="auto"/>
            <w:noWrap/>
            <w:vAlign w:val="bottom"/>
            <w:hideMark/>
          </w:tcPr>
          <w:p w14:paraId="4403EA26" w14:textId="77777777" w:rsidR="0059794F" w:rsidRPr="00E15198" w:rsidRDefault="0059794F" w:rsidP="00974CA6">
            <w:pPr>
              <w:rPr>
                <w:rFonts w:eastAsia="Times New Roman"/>
                <w:sz w:val="20"/>
                <w:szCs w:val="20"/>
                <w:lang w:eastAsia="en-GB"/>
              </w:rPr>
            </w:pPr>
            <w:r w:rsidRPr="00E15198">
              <w:rPr>
                <w:rFonts w:eastAsia="Times New Roman"/>
                <w:sz w:val="20"/>
                <w:szCs w:val="20"/>
                <w:lang w:eastAsia="en-GB"/>
              </w:rPr>
              <w:t>Grade 05</w:t>
            </w:r>
          </w:p>
        </w:tc>
        <w:tc>
          <w:tcPr>
            <w:tcW w:w="1572" w:type="dxa"/>
            <w:tcBorders>
              <w:top w:val="nil"/>
              <w:left w:val="nil"/>
              <w:bottom w:val="single" w:sz="4" w:space="0" w:color="auto"/>
              <w:right w:val="single" w:sz="4" w:space="0" w:color="auto"/>
            </w:tcBorders>
            <w:shd w:val="clear" w:color="auto" w:fill="auto"/>
            <w:noWrap/>
            <w:vAlign w:val="bottom"/>
            <w:hideMark/>
          </w:tcPr>
          <w:p w14:paraId="653A94C3"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54</w:t>
            </w:r>
          </w:p>
        </w:tc>
        <w:tc>
          <w:tcPr>
            <w:tcW w:w="1736" w:type="dxa"/>
            <w:tcBorders>
              <w:top w:val="nil"/>
              <w:left w:val="nil"/>
              <w:bottom w:val="single" w:sz="4" w:space="0" w:color="auto"/>
              <w:right w:val="single" w:sz="4" w:space="0" w:color="auto"/>
            </w:tcBorders>
            <w:shd w:val="clear" w:color="000000" w:fill="DDEBF7"/>
            <w:noWrap/>
            <w:vAlign w:val="bottom"/>
            <w:hideMark/>
          </w:tcPr>
          <w:p w14:paraId="1369D855"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46</w:t>
            </w:r>
          </w:p>
        </w:tc>
        <w:tc>
          <w:tcPr>
            <w:tcW w:w="1542" w:type="dxa"/>
            <w:tcBorders>
              <w:top w:val="nil"/>
              <w:left w:val="nil"/>
              <w:bottom w:val="single" w:sz="4" w:space="0" w:color="auto"/>
              <w:right w:val="single" w:sz="4" w:space="0" w:color="auto"/>
            </w:tcBorders>
            <w:shd w:val="clear" w:color="auto" w:fill="auto"/>
            <w:noWrap/>
            <w:vAlign w:val="bottom"/>
            <w:hideMark/>
          </w:tcPr>
          <w:p w14:paraId="5E9CE009"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100</w:t>
            </w:r>
          </w:p>
        </w:tc>
        <w:tc>
          <w:tcPr>
            <w:tcW w:w="1014" w:type="dxa"/>
            <w:tcBorders>
              <w:top w:val="nil"/>
              <w:left w:val="nil"/>
              <w:bottom w:val="single" w:sz="4" w:space="0" w:color="auto"/>
              <w:right w:val="single" w:sz="4" w:space="0" w:color="auto"/>
            </w:tcBorders>
            <w:shd w:val="clear" w:color="auto" w:fill="auto"/>
            <w:noWrap/>
            <w:vAlign w:val="bottom"/>
            <w:hideMark/>
          </w:tcPr>
          <w:p w14:paraId="434BAB16"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35</w:t>
            </w:r>
          </w:p>
        </w:tc>
        <w:tc>
          <w:tcPr>
            <w:tcW w:w="1053" w:type="dxa"/>
            <w:tcBorders>
              <w:top w:val="nil"/>
              <w:left w:val="nil"/>
              <w:bottom w:val="single" w:sz="4" w:space="0" w:color="auto"/>
              <w:right w:val="single" w:sz="4" w:space="0" w:color="auto"/>
            </w:tcBorders>
            <w:shd w:val="clear" w:color="000000" w:fill="DDEBF7"/>
            <w:noWrap/>
            <w:vAlign w:val="bottom"/>
            <w:hideMark/>
          </w:tcPr>
          <w:p w14:paraId="48EF4176"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5</w:t>
            </w:r>
          </w:p>
        </w:tc>
        <w:tc>
          <w:tcPr>
            <w:tcW w:w="1251" w:type="dxa"/>
            <w:tcBorders>
              <w:top w:val="nil"/>
              <w:left w:val="nil"/>
              <w:bottom w:val="single" w:sz="4" w:space="0" w:color="auto"/>
              <w:right w:val="single" w:sz="4" w:space="0" w:color="auto"/>
            </w:tcBorders>
            <w:shd w:val="clear" w:color="auto" w:fill="auto"/>
            <w:noWrap/>
            <w:vAlign w:val="bottom"/>
            <w:hideMark/>
          </w:tcPr>
          <w:p w14:paraId="1DAF16DF"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40</w:t>
            </w:r>
          </w:p>
        </w:tc>
        <w:tc>
          <w:tcPr>
            <w:tcW w:w="1385" w:type="dxa"/>
            <w:tcBorders>
              <w:top w:val="nil"/>
              <w:left w:val="nil"/>
              <w:bottom w:val="single" w:sz="4" w:space="0" w:color="auto"/>
              <w:right w:val="single" w:sz="4" w:space="0" w:color="auto"/>
            </w:tcBorders>
            <w:shd w:val="clear" w:color="auto" w:fill="auto"/>
            <w:noWrap/>
            <w:vAlign w:val="bottom"/>
            <w:hideMark/>
          </w:tcPr>
          <w:p w14:paraId="610D3C08"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140</w:t>
            </w:r>
          </w:p>
        </w:tc>
      </w:tr>
      <w:tr w:rsidR="0059794F" w:rsidRPr="00E15198" w14:paraId="78F07EE8" w14:textId="77777777" w:rsidTr="0059794F">
        <w:trPr>
          <w:trHeight w:val="236"/>
        </w:trPr>
        <w:tc>
          <w:tcPr>
            <w:tcW w:w="1877" w:type="dxa"/>
            <w:tcBorders>
              <w:top w:val="nil"/>
              <w:left w:val="single" w:sz="4" w:space="0" w:color="auto"/>
              <w:bottom w:val="single" w:sz="4" w:space="0" w:color="auto"/>
              <w:right w:val="single" w:sz="4" w:space="0" w:color="auto"/>
            </w:tcBorders>
            <w:shd w:val="clear" w:color="auto" w:fill="auto"/>
            <w:noWrap/>
            <w:vAlign w:val="bottom"/>
            <w:hideMark/>
          </w:tcPr>
          <w:p w14:paraId="433757FD" w14:textId="77777777" w:rsidR="0059794F" w:rsidRPr="00E15198" w:rsidRDefault="0059794F" w:rsidP="00974CA6">
            <w:pPr>
              <w:rPr>
                <w:rFonts w:eastAsia="Times New Roman"/>
                <w:sz w:val="20"/>
                <w:szCs w:val="20"/>
                <w:lang w:eastAsia="en-GB"/>
              </w:rPr>
            </w:pPr>
            <w:r w:rsidRPr="00E15198">
              <w:rPr>
                <w:rFonts w:eastAsia="Times New Roman"/>
                <w:sz w:val="20"/>
                <w:szCs w:val="20"/>
                <w:lang w:eastAsia="en-GB"/>
              </w:rPr>
              <w:t>Grade 06</w:t>
            </w:r>
          </w:p>
        </w:tc>
        <w:tc>
          <w:tcPr>
            <w:tcW w:w="1572" w:type="dxa"/>
            <w:tcBorders>
              <w:top w:val="nil"/>
              <w:left w:val="nil"/>
              <w:bottom w:val="single" w:sz="4" w:space="0" w:color="auto"/>
              <w:right w:val="single" w:sz="4" w:space="0" w:color="auto"/>
            </w:tcBorders>
            <w:shd w:val="clear" w:color="auto" w:fill="auto"/>
            <w:noWrap/>
            <w:vAlign w:val="bottom"/>
            <w:hideMark/>
          </w:tcPr>
          <w:p w14:paraId="3D375768"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53</w:t>
            </w:r>
          </w:p>
        </w:tc>
        <w:tc>
          <w:tcPr>
            <w:tcW w:w="1736" w:type="dxa"/>
            <w:tcBorders>
              <w:top w:val="nil"/>
              <w:left w:val="nil"/>
              <w:bottom w:val="single" w:sz="4" w:space="0" w:color="auto"/>
              <w:right w:val="single" w:sz="4" w:space="0" w:color="auto"/>
            </w:tcBorders>
            <w:shd w:val="clear" w:color="000000" w:fill="DDEBF7"/>
            <w:noWrap/>
            <w:vAlign w:val="bottom"/>
            <w:hideMark/>
          </w:tcPr>
          <w:p w14:paraId="0F210A19"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18</w:t>
            </w:r>
          </w:p>
        </w:tc>
        <w:tc>
          <w:tcPr>
            <w:tcW w:w="1542" w:type="dxa"/>
            <w:tcBorders>
              <w:top w:val="nil"/>
              <w:left w:val="nil"/>
              <w:bottom w:val="single" w:sz="4" w:space="0" w:color="auto"/>
              <w:right w:val="single" w:sz="4" w:space="0" w:color="auto"/>
            </w:tcBorders>
            <w:shd w:val="clear" w:color="auto" w:fill="auto"/>
            <w:noWrap/>
            <w:vAlign w:val="bottom"/>
            <w:hideMark/>
          </w:tcPr>
          <w:p w14:paraId="018D2858"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71</w:t>
            </w:r>
          </w:p>
        </w:tc>
        <w:tc>
          <w:tcPr>
            <w:tcW w:w="1014" w:type="dxa"/>
            <w:tcBorders>
              <w:top w:val="nil"/>
              <w:left w:val="nil"/>
              <w:bottom w:val="single" w:sz="4" w:space="0" w:color="auto"/>
              <w:right w:val="single" w:sz="4" w:space="0" w:color="auto"/>
            </w:tcBorders>
            <w:shd w:val="clear" w:color="auto" w:fill="auto"/>
            <w:noWrap/>
            <w:vAlign w:val="bottom"/>
            <w:hideMark/>
          </w:tcPr>
          <w:p w14:paraId="1F51617B"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29</w:t>
            </w:r>
          </w:p>
        </w:tc>
        <w:tc>
          <w:tcPr>
            <w:tcW w:w="1053" w:type="dxa"/>
            <w:tcBorders>
              <w:top w:val="nil"/>
              <w:left w:val="nil"/>
              <w:bottom w:val="single" w:sz="4" w:space="0" w:color="auto"/>
              <w:right w:val="single" w:sz="4" w:space="0" w:color="auto"/>
            </w:tcBorders>
            <w:shd w:val="clear" w:color="000000" w:fill="DDEBF7"/>
            <w:noWrap/>
            <w:vAlign w:val="bottom"/>
            <w:hideMark/>
          </w:tcPr>
          <w:p w14:paraId="1015774A"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5</w:t>
            </w:r>
          </w:p>
        </w:tc>
        <w:tc>
          <w:tcPr>
            <w:tcW w:w="1251" w:type="dxa"/>
            <w:tcBorders>
              <w:top w:val="nil"/>
              <w:left w:val="nil"/>
              <w:bottom w:val="single" w:sz="4" w:space="0" w:color="auto"/>
              <w:right w:val="single" w:sz="4" w:space="0" w:color="auto"/>
            </w:tcBorders>
            <w:shd w:val="clear" w:color="auto" w:fill="auto"/>
            <w:noWrap/>
            <w:vAlign w:val="bottom"/>
            <w:hideMark/>
          </w:tcPr>
          <w:p w14:paraId="228E1B6D"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34</w:t>
            </w:r>
          </w:p>
        </w:tc>
        <w:tc>
          <w:tcPr>
            <w:tcW w:w="1385" w:type="dxa"/>
            <w:tcBorders>
              <w:top w:val="nil"/>
              <w:left w:val="nil"/>
              <w:bottom w:val="single" w:sz="4" w:space="0" w:color="auto"/>
              <w:right w:val="single" w:sz="4" w:space="0" w:color="auto"/>
            </w:tcBorders>
            <w:shd w:val="clear" w:color="auto" w:fill="auto"/>
            <w:noWrap/>
            <w:vAlign w:val="bottom"/>
            <w:hideMark/>
          </w:tcPr>
          <w:p w14:paraId="40BEF602"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105</w:t>
            </w:r>
          </w:p>
        </w:tc>
      </w:tr>
      <w:tr w:rsidR="0059794F" w:rsidRPr="00E15198" w14:paraId="12BEE6B0" w14:textId="77777777" w:rsidTr="0059794F">
        <w:trPr>
          <w:trHeight w:val="236"/>
        </w:trPr>
        <w:tc>
          <w:tcPr>
            <w:tcW w:w="1877" w:type="dxa"/>
            <w:tcBorders>
              <w:top w:val="nil"/>
              <w:left w:val="single" w:sz="4" w:space="0" w:color="auto"/>
              <w:bottom w:val="single" w:sz="4" w:space="0" w:color="auto"/>
              <w:right w:val="single" w:sz="4" w:space="0" w:color="auto"/>
            </w:tcBorders>
            <w:shd w:val="clear" w:color="auto" w:fill="auto"/>
            <w:noWrap/>
            <w:vAlign w:val="bottom"/>
            <w:hideMark/>
          </w:tcPr>
          <w:p w14:paraId="3D417A13" w14:textId="77777777" w:rsidR="0059794F" w:rsidRPr="00E15198" w:rsidRDefault="0059794F" w:rsidP="00974CA6">
            <w:pPr>
              <w:rPr>
                <w:rFonts w:eastAsia="Times New Roman"/>
                <w:sz w:val="20"/>
                <w:szCs w:val="20"/>
                <w:lang w:eastAsia="en-GB"/>
              </w:rPr>
            </w:pPr>
            <w:r w:rsidRPr="00E15198">
              <w:rPr>
                <w:rFonts w:eastAsia="Times New Roman"/>
                <w:sz w:val="20"/>
                <w:szCs w:val="20"/>
                <w:lang w:eastAsia="en-GB"/>
              </w:rPr>
              <w:t>Grade 07</w:t>
            </w:r>
          </w:p>
        </w:tc>
        <w:tc>
          <w:tcPr>
            <w:tcW w:w="1572" w:type="dxa"/>
            <w:tcBorders>
              <w:top w:val="nil"/>
              <w:left w:val="nil"/>
              <w:bottom w:val="single" w:sz="4" w:space="0" w:color="auto"/>
              <w:right w:val="single" w:sz="4" w:space="0" w:color="auto"/>
            </w:tcBorders>
            <w:shd w:val="clear" w:color="auto" w:fill="auto"/>
            <w:noWrap/>
            <w:vAlign w:val="bottom"/>
            <w:hideMark/>
          </w:tcPr>
          <w:p w14:paraId="13F5050B"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71</w:t>
            </w:r>
          </w:p>
        </w:tc>
        <w:tc>
          <w:tcPr>
            <w:tcW w:w="1736" w:type="dxa"/>
            <w:tcBorders>
              <w:top w:val="nil"/>
              <w:left w:val="nil"/>
              <w:bottom w:val="single" w:sz="4" w:space="0" w:color="auto"/>
              <w:right w:val="single" w:sz="4" w:space="0" w:color="auto"/>
            </w:tcBorders>
            <w:shd w:val="clear" w:color="000000" w:fill="DDEBF7"/>
            <w:noWrap/>
            <w:vAlign w:val="bottom"/>
            <w:hideMark/>
          </w:tcPr>
          <w:p w14:paraId="39CF3E2E"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28</w:t>
            </w:r>
          </w:p>
        </w:tc>
        <w:tc>
          <w:tcPr>
            <w:tcW w:w="1542" w:type="dxa"/>
            <w:tcBorders>
              <w:top w:val="nil"/>
              <w:left w:val="nil"/>
              <w:bottom w:val="single" w:sz="4" w:space="0" w:color="auto"/>
              <w:right w:val="single" w:sz="4" w:space="0" w:color="auto"/>
            </w:tcBorders>
            <w:shd w:val="clear" w:color="auto" w:fill="auto"/>
            <w:noWrap/>
            <w:vAlign w:val="bottom"/>
            <w:hideMark/>
          </w:tcPr>
          <w:p w14:paraId="5E91339D"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99</w:t>
            </w:r>
          </w:p>
        </w:tc>
        <w:tc>
          <w:tcPr>
            <w:tcW w:w="1014" w:type="dxa"/>
            <w:tcBorders>
              <w:top w:val="nil"/>
              <w:left w:val="nil"/>
              <w:bottom w:val="single" w:sz="4" w:space="0" w:color="auto"/>
              <w:right w:val="single" w:sz="4" w:space="0" w:color="auto"/>
            </w:tcBorders>
            <w:shd w:val="clear" w:color="auto" w:fill="auto"/>
            <w:noWrap/>
            <w:vAlign w:val="bottom"/>
            <w:hideMark/>
          </w:tcPr>
          <w:p w14:paraId="03760420"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69</w:t>
            </w:r>
          </w:p>
        </w:tc>
        <w:tc>
          <w:tcPr>
            <w:tcW w:w="1053" w:type="dxa"/>
            <w:tcBorders>
              <w:top w:val="nil"/>
              <w:left w:val="nil"/>
              <w:bottom w:val="single" w:sz="4" w:space="0" w:color="auto"/>
              <w:right w:val="single" w:sz="4" w:space="0" w:color="auto"/>
            </w:tcBorders>
            <w:shd w:val="clear" w:color="000000" w:fill="DDEBF7"/>
            <w:noWrap/>
            <w:vAlign w:val="bottom"/>
            <w:hideMark/>
          </w:tcPr>
          <w:p w14:paraId="6188FD4A"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6</w:t>
            </w:r>
          </w:p>
        </w:tc>
        <w:tc>
          <w:tcPr>
            <w:tcW w:w="1251" w:type="dxa"/>
            <w:tcBorders>
              <w:top w:val="nil"/>
              <w:left w:val="nil"/>
              <w:bottom w:val="single" w:sz="4" w:space="0" w:color="auto"/>
              <w:right w:val="single" w:sz="4" w:space="0" w:color="auto"/>
            </w:tcBorders>
            <w:shd w:val="clear" w:color="auto" w:fill="auto"/>
            <w:noWrap/>
            <w:vAlign w:val="bottom"/>
            <w:hideMark/>
          </w:tcPr>
          <w:p w14:paraId="5F69EC87"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75</w:t>
            </w:r>
          </w:p>
        </w:tc>
        <w:tc>
          <w:tcPr>
            <w:tcW w:w="1385" w:type="dxa"/>
            <w:tcBorders>
              <w:top w:val="nil"/>
              <w:left w:val="nil"/>
              <w:bottom w:val="single" w:sz="4" w:space="0" w:color="auto"/>
              <w:right w:val="single" w:sz="4" w:space="0" w:color="auto"/>
            </w:tcBorders>
            <w:shd w:val="clear" w:color="auto" w:fill="auto"/>
            <w:noWrap/>
            <w:vAlign w:val="bottom"/>
            <w:hideMark/>
          </w:tcPr>
          <w:p w14:paraId="7DA3DF6A"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174</w:t>
            </w:r>
          </w:p>
        </w:tc>
      </w:tr>
      <w:tr w:rsidR="0059794F" w:rsidRPr="00E15198" w14:paraId="09C0C482" w14:textId="77777777" w:rsidTr="0059794F">
        <w:trPr>
          <w:trHeight w:val="236"/>
        </w:trPr>
        <w:tc>
          <w:tcPr>
            <w:tcW w:w="1877" w:type="dxa"/>
            <w:tcBorders>
              <w:top w:val="nil"/>
              <w:left w:val="single" w:sz="4" w:space="0" w:color="auto"/>
              <w:bottom w:val="single" w:sz="4" w:space="0" w:color="auto"/>
              <w:right w:val="single" w:sz="4" w:space="0" w:color="auto"/>
            </w:tcBorders>
            <w:shd w:val="clear" w:color="auto" w:fill="auto"/>
            <w:noWrap/>
            <w:vAlign w:val="bottom"/>
            <w:hideMark/>
          </w:tcPr>
          <w:p w14:paraId="40A4A71C" w14:textId="77777777" w:rsidR="0059794F" w:rsidRPr="00E15198" w:rsidRDefault="0059794F" w:rsidP="00974CA6">
            <w:pPr>
              <w:rPr>
                <w:rFonts w:eastAsia="Times New Roman"/>
                <w:sz w:val="20"/>
                <w:szCs w:val="20"/>
                <w:lang w:eastAsia="en-GB"/>
              </w:rPr>
            </w:pPr>
            <w:r w:rsidRPr="00E15198">
              <w:rPr>
                <w:rFonts w:eastAsia="Times New Roman"/>
                <w:sz w:val="20"/>
                <w:szCs w:val="20"/>
                <w:lang w:eastAsia="en-GB"/>
              </w:rPr>
              <w:t>Grade 08</w:t>
            </w:r>
          </w:p>
        </w:tc>
        <w:tc>
          <w:tcPr>
            <w:tcW w:w="1572" w:type="dxa"/>
            <w:tcBorders>
              <w:top w:val="nil"/>
              <w:left w:val="nil"/>
              <w:bottom w:val="single" w:sz="4" w:space="0" w:color="auto"/>
              <w:right w:val="single" w:sz="4" w:space="0" w:color="auto"/>
            </w:tcBorders>
            <w:shd w:val="clear" w:color="auto" w:fill="auto"/>
            <w:noWrap/>
            <w:vAlign w:val="bottom"/>
            <w:hideMark/>
          </w:tcPr>
          <w:p w14:paraId="07ABA75B"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23</w:t>
            </w:r>
          </w:p>
        </w:tc>
        <w:tc>
          <w:tcPr>
            <w:tcW w:w="1736" w:type="dxa"/>
            <w:tcBorders>
              <w:top w:val="nil"/>
              <w:left w:val="nil"/>
              <w:bottom w:val="single" w:sz="4" w:space="0" w:color="auto"/>
              <w:right w:val="single" w:sz="4" w:space="0" w:color="auto"/>
            </w:tcBorders>
            <w:shd w:val="clear" w:color="000000" w:fill="DDEBF7"/>
            <w:noWrap/>
            <w:vAlign w:val="bottom"/>
            <w:hideMark/>
          </w:tcPr>
          <w:p w14:paraId="5F3FFACA"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11</w:t>
            </w:r>
          </w:p>
        </w:tc>
        <w:tc>
          <w:tcPr>
            <w:tcW w:w="1542" w:type="dxa"/>
            <w:tcBorders>
              <w:top w:val="nil"/>
              <w:left w:val="nil"/>
              <w:bottom w:val="single" w:sz="4" w:space="0" w:color="auto"/>
              <w:right w:val="single" w:sz="4" w:space="0" w:color="auto"/>
            </w:tcBorders>
            <w:shd w:val="clear" w:color="auto" w:fill="auto"/>
            <w:noWrap/>
            <w:vAlign w:val="bottom"/>
            <w:hideMark/>
          </w:tcPr>
          <w:p w14:paraId="34850215"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34</w:t>
            </w:r>
          </w:p>
        </w:tc>
        <w:tc>
          <w:tcPr>
            <w:tcW w:w="1014" w:type="dxa"/>
            <w:tcBorders>
              <w:top w:val="nil"/>
              <w:left w:val="nil"/>
              <w:bottom w:val="single" w:sz="4" w:space="0" w:color="auto"/>
              <w:right w:val="single" w:sz="4" w:space="0" w:color="auto"/>
            </w:tcBorders>
            <w:shd w:val="clear" w:color="auto" w:fill="auto"/>
            <w:noWrap/>
            <w:vAlign w:val="bottom"/>
            <w:hideMark/>
          </w:tcPr>
          <w:p w14:paraId="6DADAC47"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43</w:t>
            </w:r>
          </w:p>
        </w:tc>
        <w:tc>
          <w:tcPr>
            <w:tcW w:w="1053" w:type="dxa"/>
            <w:tcBorders>
              <w:top w:val="nil"/>
              <w:left w:val="nil"/>
              <w:bottom w:val="single" w:sz="4" w:space="0" w:color="auto"/>
              <w:right w:val="single" w:sz="4" w:space="0" w:color="auto"/>
            </w:tcBorders>
            <w:shd w:val="clear" w:color="000000" w:fill="DDEBF7"/>
            <w:noWrap/>
            <w:vAlign w:val="bottom"/>
            <w:hideMark/>
          </w:tcPr>
          <w:p w14:paraId="3AB71907"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10</w:t>
            </w:r>
          </w:p>
        </w:tc>
        <w:tc>
          <w:tcPr>
            <w:tcW w:w="1251" w:type="dxa"/>
            <w:tcBorders>
              <w:top w:val="nil"/>
              <w:left w:val="nil"/>
              <w:bottom w:val="single" w:sz="4" w:space="0" w:color="auto"/>
              <w:right w:val="single" w:sz="4" w:space="0" w:color="auto"/>
            </w:tcBorders>
            <w:shd w:val="clear" w:color="auto" w:fill="auto"/>
            <w:noWrap/>
            <w:vAlign w:val="bottom"/>
            <w:hideMark/>
          </w:tcPr>
          <w:p w14:paraId="1D47F77D"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53</w:t>
            </w:r>
          </w:p>
        </w:tc>
        <w:tc>
          <w:tcPr>
            <w:tcW w:w="1385" w:type="dxa"/>
            <w:tcBorders>
              <w:top w:val="nil"/>
              <w:left w:val="nil"/>
              <w:bottom w:val="single" w:sz="4" w:space="0" w:color="auto"/>
              <w:right w:val="single" w:sz="4" w:space="0" w:color="auto"/>
            </w:tcBorders>
            <w:shd w:val="clear" w:color="auto" w:fill="auto"/>
            <w:noWrap/>
            <w:vAlign w:val="bottom"/>
            <w:hideMark/>
          </w:tcPr>
          <w:p w14:paraId="6CEE36FF"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87</w:t>
            </w:r>
          </w:p>
        </w:tc>
      </w:tr>
      <w:tr w:rsidR="0059794F" w:rsidRPr="00E15198" w14:paraId="6CB9F2B8" w14:textId="77777777" w:rsidTr="0059794F">
        <w:trPr>
          <w:trHeight w:val="236"/>
        </w:trPr>
        <w:tc>
          <w:tcPr>
            <w:tcW w:w="1877" w:type="dxa"/>
            <w:tcBorders>
              <w:top w:val="nil"/>
              <w:left w:val="single" w:sz="4" w:space="0" w:color="auto"/>
              <w:bottom w:val="single" w:sz="4" w:space="0" w:color="auto"/>
              <w:right w:val="single" w:sz="4" w:space="0" w:color="auto"/>
            </w:tcBorders>
            <w:shd w:val="clear" w:color="auto" w:fill="auto"/>
            <w:noWrap/>
            <w:vAlign w:val="bottom"/>
            <w:hideMark/>
          </w:tcPr>
          <w:p w14:paraId="433F6A0C" w14:textId="77777777" w:rsidR="0059794F" w:rsidRPr="00E15198" w:rsidRDefault="0059794F" w:rsidP="00974CA6">
            <w:pPr>
              <w:rPr>
                <w:rFonts w:eastAsia="Times New Roman"/>
                <w:sz w:val="20"/>
                <w:szCs w:val="20"/>
                <w:lang w:eastAsia="en-GB"/>
              </w:rPr>
            </w:pPr>
            <w:r w:rsidRPr="00E15198">
              <w:rPr>
                <w:rFonts w:eastAsia="Times New Roman"/>
                <w:sz w:val="20"/>
                <w:szCs w:val="20"/>
                <w:lang w:eastAsia="en-GB"/>
              </w:rPr>
              <w:t>Grade 09</w:t>
            </w:r>
          </w:p>
        </w:tc>
        <w:tc>
          <w:tcPr>
            <w:tcW w:w="1572" w:type="dxa"/>
            <w:tcBorders>
              <w:top w:val="nil"/>
              <w:left w:val="nil"/>
              <w:bottom w:val="single" w:sz="4" w:space="0" w:color="auto"/>
              <w:right w:val="single" w:sz="4" w:space="0" w:color="auto"/>
            </w:tcBorders>
            <w:shd w:val="clear" w:color="auto" w:fill="auto"/>
            <w:noWrap/>
            <w:vAlign w:val="bottom"/>
            <w:hideMark/>
          </w:tcPr>
          <w:p w14:paraId="72D41863"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19</w:t>
            </w:r>
          </w:p>
        </w:tc>
        <w:tc>
          <w:tcPr>
            <w:tcW w:w="1736" w:type="dxa"/>
            <w:tcBorders>
              <w:top w:val="nil"/>
              <w:left w:val="nil"/>
              <w:bottom w:val="single" w:sz="4" w:space="0" w:color="auto"/>
              <w:right w:val="single" w:sz="4" w:space="0" w:color="auto"/>
            </w:tcBorders>
            <w:shd w:val="clear" w:color="000000" w:fill="DDEBF7"/>
            <w:noWrap/>
            <w:vAlign w:val="bottom"/>
            <w:hideMark/>
          </w:tcPr>
          <w:p w14:paraId="4DB8797D"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11</w:t>
            </w:r>
          </w:p>
        </w:tc>
        <w:tc>
          <w:tcPr>
            <w:tcW w:w="1542" w:type="dxa"/>
            <w:tcBorders>
              <w:top w:val="nil"/>
              <w:left w:val="nil"/>
              <w:bottom w:val="single" w:sz="4" w:space="0" w:color="auto"/>
              <w:right w:val="single" w:sz="4" w:space="0" w:color="auto"/>
            </w:tcBorders>
            <w:shd w:val="clear" w:color="auto" w:fill="auto"/>
            <w:noWrap/>
            <w:vAlign w:val="bottom"/>
            <w:hideMark/>
          </w:tcPr>
          <w:p w14:paraId="39197D10"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30</w:t>
            </w:r>
          </w:p>
        </w:tc>
        <w:tc>
          <w:tcPr>
            <w:tcW w:w="1014" w:type="dxa"/>
            <w:tcBorders>
              <w:top w:val="nil"/>
              <w:left w:val="nil"/>
              <w:bottom w:val="single" w:sz="4" w:space="0" w:color="auto"/>
              <w:right w:val="single" w:sz="4" w:space="0" w:color="auto"/>
            </w:tcBorders>
            <w:shd w:val="clear" w:color="auto" w:fill="auto"/>
            <w:noWrap/>
            <w:vAlign w:val="bottom"/>
            <w:hideMark/>
          </w:tcPr>
          <w:p w14:paraId="21DFA1AF"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22</w:t>
            </w:r>
          </w:p>
        </w:tc>
        <w:tc>
          <w:tcPr>
            <w:tcW w:w="1053" w:type="dxa"/>
            <w:tcBorders>
              <w:top w:val="nil"/>
              <w:left w:val="nil"/>
              <w:bottom w:val="single" w:sz="4" w:space="0" w:color="auto"/>
              <w:right w:val="single" w:sz="4" w:space="0" w:color="auto"/>
            </w:tcBorders>
            <w:shd w:val="clear" w:color="000000" w:fill="DDEBF7"/>
            <w:noWrap/>
            <w:vAlign w:val="bottom"/>
            <w:hideMark/>
          </w:tcPr>
          <w:p w14:paraId="1B4A8C5F"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 </w:t>
            </w:r>
          </w:p>
        </w:tc>
        <w:tc>
          <w:tcPr>
            <w:tcW w:w="1251" w:type="dxa"/>
            <w:tcBorders>
              <w:top w:val="nil"/>
              <w:left w:val="nil"/>
              <w:bottom w:val="single" w:sz="4" w:space="0" w:color="auto"/>
              <w:right w:val="single" w:sz="4" w:space="0" w:color="auto"/>
            </w:tcBorders>
            <w:shd w:val="clear" w:color="auto" w:fill="auto"/>
            <w:noWrap/>
            <w:vAlign w:val="bottom"/>
            <w:hideMark/>
          </w:tcPr>
          <w:p w14:paraId="15F7CB2B"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22</w:t>
            </w:r>
          </w:p>
        </w:tc>
        <w:tc>
          <w:tcPr>
            <w:tcW w:w="1385" w:type="dxa"/>
            <w:tcBorders>
              <w:top w:val="nil"/>
              <w:left w:val="nil"/>
              <w:bottom w:val="single" w:sz="4" w:space="0" w:color="auto"/>
              <w:right w:val="single" w:sz="4" w:space="0" w:color="auto"/>
            </w:tcBorders>
            <w:shd w:val="clear" w:color="auto" w:fill="auto"/>
            <w:noWrap/>
            <w:vAlign w:val="bottom"/>
            <w:hideMark/>
          </w:tcPr>
          <w:p w14:paraId="5E39DC01"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52</w:t>
            </w:r>
          </w:p>
        </w:tc>
      </w:tr>
      <w:tr w:rsidR="0059794F" w:rsidRPr="00E15198" w14:paraId="68515F80" w14:textId="77777777" w:rsidTr="0059794F">
        <w:trPr>
          <w:trHeight w:val="236"/>
        </w:trPr>
        <w:tc>
          <w:tcPr>
            <w:tcW w:w="1877" w:type="dxa"/>
            <w:tcBorders>
              <w:top w:val="nil"/>
              <w:left w:val="single" w:sz="4" w:space="0" w:color="auto"/>
              <w:bottom w:val="single" w:sz="4" w:space="0" w:color="auto"/>
              <w:right w:val="single" w:sz="4" w:space="0" w:color="auto"/>
            </w:tcBorders>
            <w:shd w:val="clear" w:color="auto" w:fill="auto"/>
            <w:noWrap/>
            <w:vAlign w:val="bottom"/>
            <w:hideMark/>
          </w:tcPr>
          <w:p w14:paraId="34A16D50" w14:textId="77777777" w:rsidR="0059794F" w:rsidRPr="00E15198" w:rsidRDefault="0059794F" w:rsidP="00974CA6">
            <w:pPr>
              <w:rPr>
                <w:rFonts w:eastAsia="Times New Roman"/>
                <w:sz w:val="20"/>
                <w:szCs w:val="20"/>
                <w:lang w:eastAsia="en-GB"/>
              </w:rPr>
            </w:pPr>
            <w:r w:rsidRPr="00E15198">
              <w:rPr>
                <w:rFonts w:eastAsia="Times New Roman"/>
                <w:sz w:val="20"/>
                <w:szCs w:val="20"/>
                <w:lang w:eastAsia="en-GB"/>
              </w:rPr>
              <w:t>Grade 10</w:t>
            </w:r>
          </w:p>
        </w:tc>
        <w:tc>
          <w:tcPr>
            <w:tcW w:w="1572" w:type="dxa"/>
            <w:tcBorders>
              <w:top w:val="nil"/>
              <w:left w:val="nil"/>
              <w:bottom w:val="single" w:sz="4" w:space="0" w:color="auto"/>
              <w:right w:val="single" w:sz="4" w:space="0" w:color="auto"/>
            </w:tcBorders>
            <w:shd w:val="clear" w:color="auto" w:fill="auto"/>
            <w:noWrap/>
            <w:vAlign w:val="bottom"/>
            <w:hideMark/>
          </w:tcPr>
          <w:p w14:paraId="2FEB6244"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7</w:t>
            </w:r>
          </w:p>
        </w:tc>
        <w:tc>
          <w:tcPr>
            <w:tcW w:w="1736" w:type="dxa"/>
            <w:tcBorders>
              <w:top w:val="nil"/>
              <w:left w:val="nil"/>
              <w:bottom w:val="single" w:sz="4" w:space="0" w:color="auto"/>
              <w:right w:val="single" w:sz="4" w:space="0" w:color="auto"/>
            </w:tcBorders>
            <w:shd w:val="clear" w:color="000000" w:fill="DDEBF7"/>
            <w:noWrap/>
            <w:vAlign w:val="bottom"/>
            <w:hideMark/>
          </w:tcPr>
          <w:p w14:paraId="74259A20"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4</w:t>
            </w:r>
          </w:p>
        </w:tc>
        <w:tc>
          <w:tcPr>
            <w:tcW w:w="1542" w:type="dxa"/>
            <w:tcBorders>
              <w:top w:val="nil"/>
              <w:left w:val="nil"/>
              <w:bottom w:val="single" w:sz="4" w:space="0" w:color="auto"/>
              <w:right w:val="single" w:sz="4" w:space="0" w:color="auto"/>
            </w:tcBorders>
            <w:shd w:val="clear" w:color="auto" w:fill="auto"/>
            <w:noWrap/>
            <w:vAlign w:val="bottom"/>
            <w:hideMark/>
          </w:tcPr>
          <w:p w14:paraId="6196AC24"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11</w:t>
            </w:r>
          </w:p>
        </w:tc>
        <w:tc>
          <w:tcPr>
            <w:tcW w:w="1014" w:type="dxa"/>
            <w:tcBorders>
              <w:top w:val="nil"/>
              <w:left w:val="nil"/>
              <w:bottom w:val="single" w:sz="4" w:space="0" w:color="auto"/>
              <w:right w:val="single" w:sz="4" w:space="0" w:color="auto"/>
            </w:tcBorders>
            <w:shd w:val="clear" w:color="auto" w:fill="auto"/>
            <w:noWrap/>
            <w:vAlign w:val="bottom"/>
            <w:hideMark/>
          </w:tcPr>
          <w:p w14:paraId="6C56DE48"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12</w:t>
            </w:r>
          </w:p>
        </w:tc>
        <w:tc>
          <w:tcPr>
            <w:tcW w:w="1053" w:type="dxa"/>
            <w:tcBorders>
              <w:top w:val="nil"/>
              <w:left w:val="nil"/>
              <w:bottom w:val="single" w:sz="4" w:space="0" w:color="auto"/>
              <w:right w:val="single" w:sz="4" w:space="0" w:color="auto"/>
            </w:tcBorders>
            <w:shd w:val="clear" w:color="000000" w:fill="DDEBF7"/>
            <w:noWrap/>
            <w:vAlign w:val="bottom"/>
            <w:hideMark/>
          </w:tcPr>
          <w:p w14:paraId="5B9A5E00"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 </w:t>
            </w:r>
          </w:p>
        </w:tc>
        <w:tc>
          <w:tcPr>
            <w:tcW w:w="1251" w:type="dxa"/>
            <w:tcBorders>
              <w:top w:val="nil"/>
              <w:left w:val="nil"/>
              <w:bottom w:val="single" w:sz="4" w:space="0" w:color="auto"/>
              <w:right w:val="single" w:sz="4" w:space="0" w:color="auto"/>
            </w:tcBorders>
            <w:shd w:val="clear" w:color="auto" w:fill="auto"/>
            <w:noWrap/>
            <w:vAlign w:val="bottom"/>
            <w:hideMark/>
          </w:tcPr>
          <w:p w14:paraId="4C150AEE"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12</w:t>
            </w:r>
          </w:p>
        </w:tc>
        <w:tc>
          <w:tcPr>
            <w:tcW w:w="1385" w:type="dxa"/>
            <w:tcBorders>
              <w:top w:val="nil"/>
              <w:left w:val="nil"/>
              <w:bottom w:val="single" w:sz="4" w:space="0" w:color="auto"/>
              <w:right w:val="single" w:sz="4" w:space="0" w:color="auto"/>
            </w:tcBorders>
            <w:shd w:val="clear" w:color="auto" w:fill="auto"/>
            <w:noWrap/>
            <w:vAlign w:val="bottom"/>
            <w:hideMark/>
          </w:tcPr>
          <w:p w14:paraId="5E5119A3"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23</w:t>
            </w:r>
          </w:p>
        </w:tc>
      </w:tr>
      <w:tr w:rsidR="0059794F" w:rsidRPr="00E15198" w14:paraId="7B195561" w14:textId="77777777" w:rsidTr="0059794F">
        <w:trPr>
          <w:trHeight w:val="236"/>
        </w:trPr>
        <w:tc>
          <w:tcPr>
            <w:tcW w:w="1877" w:type="dxa"/>
            <w:tcBorders>
              <w:top w:val="nil"/>
              <w:left w:val="single" w:sz="4" w:space="0" w:color="auto"/>
              <w:bottom w:val="single" w:sz="4" w:space="0" w:color="auto"/>
              <w:right w:val="single" w:sz="4" w:space="0" w:color="auto"/>
            </w:tcBorders>
            <w:shd w:val="clear" w:color="auto" w:fill="auto"/>
            <w:noWrap/>
            <w:vAlign w:val="bottom"/>
            <w:hideMark/>
          </w:tcPr>
          <w:p w14:paraId="14C990D0" w14:textId="77777777" w:rsidR="0059794F" w:rsidRPr="00E15198" w:rsidRDefault="0059794F" w:rsidP="00974CA6">
            <w:pPr>
              <w:rPr>
                <w:rFonts w:eastAsia="Times New Roman"/>
                <w:sz w:val="20"/>
                <w:szCs w:val="20"/>
                <w:lang w:eastAsia="en-GB"/>
              </w:rPr>
            </w:pPr>
            <w:r w:rsidRPr="00E15198">
              <w:rPr>
                <w:rFonts w:eastAsia="Times New Roman"/>
                <w:sz w:val="20"/>
                <w:szCs w:val="20"/>
                <w:lang w:eastAsia="en-GB"/>
              </w:rPr>
              <w:t>Grade 11</w:t>
            </w:r>
          </w:p>
        </w:tc>
        <w:tc>
          <w:tcPr>
            <w:tcW w:w="1572" w:type="dxa"/>
            <w:tcBorders>
              <w:top w:val="nil"/>
              <w:left w:val="nil"/>
              <w:bottom w:val="single" w:sz="4" w:space="0" w:color="auto"/>
              <w:right w:val="single" w:sz="4" w:space="0" w:color="auto"/>
            </w:tcBorders>
            <w:shd w:val="clear" w:color="auto" w:fill="auto"/>
            <w:noWrap/>
            <w:vAlign w:val="bottom"/>
            <w:hideMark/>
          </w:tcPr>
          <w:p w14:paraId="13C530D7"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9</w:t>
            </w:r>
          </w:p>
        </w:tc>
        <w:tc>
          <w:tcPr>
            <w:tcW w:w="1736" w:type="dxa"/>
            <w:tcBorders>
              <w:top w:val="nil"/>
              <w:left w:val="nil"/>
              <w:bottom w:val="single" w:sz="4" w:space="0" w:color="auto"/>
              <w:right w:val="single" w:sz="4" w:space="0" w:color="auto"/>
            </w:tcBorders>
            <w:shd w:val="clear" w:color="000000" w:fill="DDEBF7"/>
            <w:noWrap/>
            <w:vAlign w:val="bottom"/>
            <w:hideMark/>
          </w:tcPr>
          <w:p w14:paraId="0EEF6134"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1</w:t>
            </w:r>
          </w:p>
        </w:tc>
        <w:tc>
          <w:tcPr>
            <w:tcW w:w="1542" w:type="dxa"/>
            <w:tcBorders>
              <w:top w:val="nil"/>
              <w:left w:val="nil"/>
              <w:bottom w:val="single" w:sz="4" w:space="0" w:color="auto"/>
              <w:right w:val="single" w:sz="4" w:space="0" w:color="auto"/>
            </w:tcBorders>
            <w:shd w:val="clear" w:color="auto" w:fill="auto"/>
            <w:noWrap/>
            <w:vAlign w:val="bottom"/>
            <w:hideMark/>
          </w:tcPr>
          <w:p w14:paraId="1070CB1B"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10</w:t>
            </w:r>
          </w:p>
        </w:tc>
        <w:tc>
          <w:tcPr>
            <w:tcW w:w="1014" w:type="dxa"/>
            <w:tcBorders>
              <w:top w:val="nil"/>
              <w:left w:val="nil"/>
              <w:bottom w:val="single" w:sz="4" w:space="0" w:color="auto"/>
              <w:right w:val="single" w:sz="4" w:space="0" w:color="auto"/>
            </w:tcBorders>
            <w:shd w:val="clear" w:color="auto" w:fill="auto"/>
            <w:noWrap/>
            <w:vAlign w:val="bottom"/>
            <w:hideMark/>
          </w:tcPr>
          <w:p w14:paraId="522C7BA9"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13</w:t>
            </w:r>
          </w:p>
        </w:tc>
        <w:tc>
          <w:tcPr>
            <w:tcW w:w="1053" w:type="dxa"/>
            <w:tcBorders>
              <w:top w:val="nil"/>
              <w:left w:val="nil"/>
              <w:bottom w:val="single" w:sz="4" w:space="0" w:color="auto"/>
              <w:right w:val="single" w:sz="4" w:space="0" w:color="auto"/>
            </w:tcBorders>
            <w:shd w:val="clear" w:color="000000" w:fill="DDEBF7"/>
            <w:noWrap/>
            <w:vAlign w:val="bottom"/>
            <w:hideMark/>
          </w:tcPr>
          <w:p w14:paraId="0F90ECB9"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 </w:t>
            </w:r>
          </w:p>
        </w:tc>
        <w:tc>
          <w:tcPr>
            <w:tcW w:w="1251" w:type="dxa"/>
            <w:tcBorders>
              <w:top w:val="nil"/>
              <w:left w:val="nil"/>
              <w:bottom w:val="single" w:sz="4" w:space="0" w:color="auto"/>
              <w:right w:val="single" w:sz="4" w:space="0" w:color="auto"/>
            </w:tcBorders>
            <w:shd w:val="clear" w:color="auto" w:fill="auto"/>
            <w:noWrap/>
            <w:vAlign w:val="bottom"/>
            <w:hideMark/>
          </w:tcPr>
          <w:p w14:paraId="45D61F04"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13</w:t>
            </w:r>
          </w:p>
        </w:tc>
        <w:tc>
          <w:tcPr>
            <w:tcW w:w="1385" w:type="dxa"/>
            <w:tcBorders>
              <w:top w:val="nil"/>
              <w:left w:val="nil"/>
              <w:bottom w:val="single" w:sz="4" w:space="0" w:color="auto"/>
              <w:right w:val="single" w:sz="4" w:space="0" w:color="auto"/>
            </w:tcBorders>
            <w:shd w:val="clear" w:color="auto" w:fill="auto"/>
            <w:noWrap/>
            <w:vAlign w:val="bottom"/>
            <w:hideMark/>
          </w:tcPr>
          <w:p w14:paraId="4270C3EE"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23</w:t>
            </w:r>
          </w:p>
        </w:tc>
      </w:tr>
      <w:tr w:rsidR="0059794F" w:rsidRPr="00E15198" w14:paraId="1D0034A4" w14:textId="77777777" w:rsidTr="0059794F">
        <w:trPr>
          <w:trHeight w:val="236"/>
        </w:trPr>
        <w:tc>
          <w:tcPr>
            <w:tcW w:w="1877" w:type="dxa"/>
            <w:tcBorders>
              <w:top w:val="nil"/>
              <w:left w:val="single" w:sz="4" w:space="0" w:color="auto"/>
              <w:bottom w:val="single" w:sz="4" w:space="0" w:color="auto"/>
              <w:right w:val="single" w:sz="4" w:space="0" w:color="auto"/>
            </w:tcBorders>
            <w:shd w:val="clear" w:color="auto" w:fill="auto"/>
            <w:noWrap/>
            <w:vAlign w:val="bottom"/>
            <w:hideMark/>
          </w:tcPr>
          <w:p w14:paraId="15ED54DD" w14:textId="77777777" w:rsidR="0059794F" w:rsidRPr="00E15198" w:rsidRDefault="0059794F" w:rsidP="00974CA6">
            <w:pPr>
              <w:rPr>
                <w:rFonts w:eastAsia="Times New Roman"/>
                <w:sz w:val="20"/>
                <w:szCs w:val="20"/>
                <w:lang w:eastAsia="en-GB"/>
              </w:rPr>
            </w:pPr>
            <w:r w:rsidRPr="00E15198">
              <w:rPr>
                <w:rFonts w:eastAsia="Times New Roman"/>
                <w:sz w:val="20"/>
                <w:szCs w:val="20"/>
                <w:lang w:eastAsia="en-GB"/>
              </w:rPr>
              <w:t>Service Manager+</w:t>
            </w:r>
          </w:p>
        </w:tc>
        <w:tc>
          <w:tcPr>
            <w:tcW w:w="1572" w:type="dxa"/>
            <w:tcBorders>
              <w:top w:val="nil"/>
              <w:left w:val="nil"/>
              <w:bottom w:val="single" w:sz="4" w:space="0" w:color="auto"/>
              <w:right w:val="single" w:sz="4" w:space="0" w:color="auto"/>
            </w:tcBorders>
            <w:shd w:val="clear" w:color="auto" w:fill="auto"/>
            <w:noWrap/>
            <w:vAlign w:val="bottom"/>
            <w:hideMark/>
          </w:tcPr>
          <w:p w14:paraId="4CDD680B"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1</w:t>
            </w:r>
          </w:p>
        </w:tc>
        <w:tc>
          <w:tcPr>
            <w:tcW w:w="1736" w:type="dxa"/>
            <w:tcBorders>
              <w:top w:val="nil"/>
              <w:left w:val="nil"/>
              <w:bottom w:val="single" w:sz="4" w:space="0" w:color="auto"/>
              <w:right w:val="single" w:sz="4" w:space="0" w:color="auto"/>
            </w:tcBorders>
            <w:shd w:val="clear" w:color="000000" w:fill="DDEBF7"/>
            <w:noWrap/>
            <w:vAlign w:val="bottom"/>
            <w:hideMark/>
          </w:tcPr>
          <w:p w14:paraId="64ED4BF4"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 </w:t>
            </w:r>
          </w:p>
        </w:tc>
        <w:tc>
          <w:tcPr>
            <w:tcW w:w="1542" w:type="dxa"/>
            <w:tcBorders>
              <w:top w:val="nil"/>
              <w:left w:val="nil"/>
              <w:bottom w:val="single" w:sz="4" w:space="0" w:color="auto"/>
              <w:right w:val="single" w:sz="4" w:space="0" w:color="auto"/>
            </w:tcBorders>
            <w:shd w:val="clear" w:color="auto" w:fill="auto"/>
            <w:noWrap/>
            <w:vAlign w:val="bottom"/>
            <w:hideMark/>
          </w:tcPr>
          <w:p w14:paraId="7E87C74C"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1</w:t>
            </w:r>
          </w:p>
        </w:tc>
        <w:tc>
          <w:tcPr>
            <w:tcW w:w="1014" w:type="dxa"/>
            <w:tcBorders>
              <w:top w:val="nil"/>
              <w:left w:val="nil"/>
              <w:bottom w:val="single" w:sz="4" w:space="0" w:color="auto"/>
              <w:right w:val="single" w:sz="4" w:space="0" w:color="auto"/>
            </w:tcBorders>
            <w:shd w:val="clear" w:color="auto" w:fill="auto"/>
            <w:noWrap/>
            <w:vAlign w:val="bottom"/>
            <w:hideMark/>
          </w:tcPr>
          <w:p w14:paraId="39F5B1E2"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 </w:t>
            </w:r>
          </w:p>
        </w:tc>
        <w:tc>
          <w:tcPr>
            <w:tcW w:w="1053" w:type="dxa"/>
            <w:tcBorders>
              <w:top w:val="nil"/>
              <w:left w:val="nil"/>
              <w:bottom w:val="single" w:sz="4" w:space="0" w:color="auto"/>
              <w:right w:val="single" w:sz="4" w:space="0" w:color="auto"/>
            </w:tcBorders>
            <w:shd w:val="clear" w:color="000000" w:fill="DDEBF7"/>
            <w:noWrap/>
            <w:vAlign w:val="bottom"/>
            <w:hideMark/>
          </w:tcPr>
          <w:p w14:paraId="21B60DEF"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 </w:t>
            </w:r>
          </w:p>
        </w:tc>
        <w:tc>
          <w:tcPr>
            <w:tcW w:w="1251" w:type="dxa"/>
            <w:tcBorders>
              <w:top w:val="nil"/>
              <w:left w:val="nil"/>
              <w:bottom w:val="single" w:sz="4" w:space="0" w:color="auto"/>
              <w:right w:val="single" w:sz="4" w:space="0" w:color="auto"/>
            </w:tcBorders>
            <w:shd w:val="clear" w:color="auto" w:fill="auto"/>
            <w:noWrap/>
            <w:vAlign w:val="bottom"/>
            <w:hideMark/>
          </w:tcPr>
          <w:p w14:paraId="604153B4"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 </w:t>
            </w:r>
          </w:p>
        </w:tc>
        <w:tc>
          <w:tcPr>
            <w:tcW w:w="1385" w:type="dxa"/>
            <w:tcBorders>
              <w:top w:val="nil"/>
              <w:left w:val="nil"/>
              <w:bottom w:val="single" w:sz="4" w:space="0" w:color="auto"/>
              <w:right w:val="single" w:sz="4" w:space="0" w:color="auto"/>
            </w:tcBorders>
            <w:shd w:val="clear" w:color="auto" w:fill="auto"/>
            <w:noWrap/>
            <w:vAlign w:val="bottom"/>
            <w:hideMark/>
          </w:tcPr>
          <w:p w14:paraId="4534FDFA"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1</w:t>
            </w:r>
          </w:p>
        </w:tc>
      </w:tr>
      <w:tr w:rsidR="0059794F" w:rsidRPr="00E15198" w14:paraId="70F35057" w14:textId="77777777" w:rsidTr="0059794F">
        <w:trPr>
          <w:trHeight w:val="236"/>
        </w:trPr>
        <w:tc>
          <w:tcPr>
            <w:tcW w:w="1877" w:type="dxa"/>
            <w:tcBorders>
              <w:top w:val="nil"/>
              <w:left w:val="single" w:sz="4" w:space="0" w:color="auto"/>
              <w:bottom w:val="single" w:sz="4" w:space="0" w:color="auto"/>
              <w:right w:val="single" w:sz="4" w:space="0" w:color="auto"/>
            </w:tcBorders>
            <w:shd w:val="clear" w:color="auto" w:fill="auto"/>
            <w:noWrap/>
            <w:vAlign w:val="bottom"/>
            <w:hideMark/>
          </w:tcPr>
          <w:p w14:paraId="2BF042BC" w14:textId="77777777" w:rsidR="0059794F" w:rsidRPr="00E15198" w:rsidRDefault="0059794F" w:rsidP="00974CA6">
            <w:pPr>
              <w:rPr>
                <w:rFonts w:eastAsia="Times New Roman"/>
                <w:sz w:val="20"/>
                <w:szCs w:val="20"/>
                <w:lang w:eastAsia="en-GB"/>
              </w:rPr>
            </w:pPr>
            <w:r w:rsidRPr="00E15198">
              <w:rPr>
                <w:rFonts w:eastAsia="Times New Roman"/>
                <w:sz w:val="20"/>
                <w:szCs w:val="20"/>
                <w:lang w:eastAsia="en-GB"/>
              </w:rPr>
              <w:t>Business Lead</w:t>
            </w:r>
          </w:p>
        </w:tc>
        <w:tc>
          <w:tcPr>
            <w:tcW w:w="1572" w:type="dxa"/>
            <w:tcBorders>
              <w:top w:val="nil"/>
              <w:left w:val="nil"/>
              <w:bottom w:val="single" w:sz="4" w:space="0" w:color="auto"/>
              <w:right w:val="single" w:sz="4" w:space="0" w:color="auto"/>
            </w:tcBorders>
            <w:shd w:val="clear" w:color="auto" w:fill="auto"/>
            <w:noWrap/>
            <w:vAlign w:val="bottom"/>
            <w:hideMark/>
          </w:tcPr>
          <w:p w14:paraId="3B3CE0E4"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3</w:t>
            </w:r>
          </w:p>
        </w:tc>
        <w:tc>
          <w:tcPr>
            <w:tcW w:w="1736" w:type="dxa"/>
            <w:tcBorders>
              <w:top w:val="nil"/>
              <w:left w:val="nil"/>
              <w:bottom w:val="single" w:sz="4" w:space="0" w:color="auto"/>
              <w:right w:val="single" w:sz="4" w:space="0" w:color="auto"/>
            </w:tcBorders>
            <w:shd w:val="clear" w:color="000000" w:fill="DDEBF7"/>
            <w:noWrap/>
            <w:vAlign w:val="bottom"/>
            <w:hideMark/>
          </w:tcPr>
          <w:p w14:paraId="298C6651"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1</w:t>
            </w:r>
          </w:p>
        </w:tc>
        <w:tc>
          <w:tcPr>
            <w:tcW w:w="1542" w:type="dxa"/>
            <w:tcBorders>
              <w:top w:val="nil"/>
              <w:left w:val="nil"/>
              <w:bottom w:val="single" w:sz="4" w:space="0" w:color="auto"/>
              <w:right w:val="single" w:sz="4" w:space="0" w:color="auto"/>
            </w:tcBorders>
            <w:shd w:val="clear" w:color="auto" w:fill="auto"/>
            <w:noWrap/>
            <w:vAlign w:val="bottom"/>
            <w:hideMark/>
          </w:tcPr>
          <w:p w14:paraId="0A3E02F4"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4</w:t>
            </w:r>
          </w:p>
        </w:tc>
        <w:tc>
          <w:tcPr>
            <w:tcW w:w="1014" w:type="dxa"/>
            <w:tcBorders>
              <w:top w:val="nil"/>
              <w:left w:val="nil"/>
              <w:bottom w:val="single" w:sz="4" w:space="0" w:color="auto"/>
              <w:right w:val="single" w:sz="4" w:space="0" w:color="auto"/>
            </w:tcBorders>
            <w:shd w:val="clear" w:color="auto" w:fill="auto"/>
            <w:noWrap/>
            <w:vAlign w:val="bottom"/>
            <w:hideMark/>
          </w:tcPr>
          <w:p w14:paraId="0803EFBC"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5</w:t>
            </w:r>
          </w:p>
        </w:tc>
        <w:tc>
          <w:tcPr>
            <w:tcW w:w="1053" w:type="dxa"/>
            <w:tcBorders>
              <w:top w:val="nil"/>
              <w:left w:val="nil"/>
              <w:bottom w:val="single" w:sz="4" w:space="0" w:color="auto"/>
              <w:right w:val="single" w:sz="4" w:space="0" w:color="auto"/>
            </w:tcBorders>
            <w:shd w:val="clear" w:color="000000" w:fill="DDEBF7"/>
            <w:noWrap/>
            <w:vAlign w:val="bottom"/>
            <w:hideMark/>
          </w:tcPr>
          <w:p w14:paraId="1A10AF67"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 </w:t>
            </w:r>
          </w:p>
        </w:tc>
        <w:tc>
          <w:tcPr>
            <w:tcW w:w="1251" w:type="dxa"/>
            <w:tcBorders>
              <w:top w:val="nil"/>
              <w:left w:val="nil"/>
              <w:bottom w:val="single" w:sz="4" w:space="0" w:color="auto"/>
              <w:right w:val="single" w:sz="4" w:space="0" w:color="auto"/>
            </w:tcBorders>
            <w:shd w:val="clear" w:color="auto" w:fill="auto"/>
            <w:noWrap/>
            <w:vAlign w:val="bottom"/>
            <w:hideMark/>
          </w:tcPr>
          <w:p w14:paraId="0D25CD6D"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5</w:t>
            </w:r>
          </w:p>
        </w:tc>
        <w:tc>
          <w:tcPr>
            <w:tcW w:w="1385" w:type="dxa"/>
            <w:tcBorders>
              <w:top w:val="nil"/>
              <w:left w:val="nil"/>
              <w:bottom w:val="single" w:sz="4" w:space="0" w:color="auto"/>
              <w:right w:val="single" w:sz="4" w:space="0" w:color="auto"/>
            </w:tcBorders>
            <w:shd w:val="clear" w:color="auto" w:fill="auto"/>
            <w:noWrap/>
            <w:vAlign w:val="bottom"/>
            <w:hideMark/>
          </w:tcPr>
          <w:p w14:paraId="7E467B40"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9</w:t>
            </w:r>
          </w:p>
        </w:tc>
      </w:tr>
      <w:tr w:rsidR="0059794F" w:rsidRPr="00E15198" w14:paraId="597A9CDE" w14:textId="77777777" w:rsidTr="0059794F">
        <w:trPr>
          <w:trHeight w:val="236"/>
        </w:trPr>
        <w:tc>
          <w:tcPr>
            <w:tcW w:w="1877" w:type="dxa"/>
            <w:tcBorders>
              <w:top w:val="nil"/>
              <w:left w:val="single" w:sz="4" w:space="0" w:color="auto"/>
              <w:bottom w:val="single" w:sz="4" w:space="0" w:color="auto"/>
              <w:right w:val="single" w:sz="4" w:space="0" w:color="auto"/>
            </w:tcBorders>
            <w:shd w:val="clear" w:color="auto" w:fill="auto"/>
            <w:noWrap/>
            <w:vAlign w:val="bottom"/>
            <w:hideMark/>
          </w:tcPr>
          <w:p w14:paraId="415E10D1" w14:textId="77777777" w:rsidR="0059794F" w:rsidRPr="00E15198" w:rsidRDefault="0059794F" w:rsidP="00974CA6">
            <w:pPr>
              <w:rPr>
                <w:rFonts w:eastAsia="Times New Roman"/>
                <w:sz w:val="20"/>
                <w:szCs w:val="20"/>
                <w:lang w:eastAsia="en-GB"/>
              </w:rPr>
            </w:pPr>
            <w:r w:rsidRPr="00E15198">
              <w:rPr>
                <w:rFonts w:eastAsia="Times New Roman"/>
                <w:sz w:val="20"/>
                <w:szCs w:val="20"/>
                <w:lang w:eastAsia="en-GB"/>
              </w:rPr>
              <w:t>Service Head</w:t>
            </w:r>
          </w:p>
        </w:tc>
        <w:tc>
          <w:tcPr>
            <w:tcW w:w="1572" w:type="dxa"/>
            <w:tcBorders>
              <w:top w:val="nil"/>
              <w:left w:val="nil"/>
              <w:bottom w:val="single" w:sz="4" w:space="0" w:color="auto"/>
              <w:right w:val="single" w:sz="4" w:space="0" w:color="auto"/>
            </w:tcBorders>
            <w:shd w:val="clear" w:color="auto" w:fill="auto"/>
            <w:noWrap/>
            <w:vAlign w:val="bottom"/>
            <w:hideMark/>
          </w:tcPr>
          <w:p w14:paraId="50B7FB77"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4</w:t>
            </w:r>
          </w:p>
        </w:tc>
        <w:tc>
          <w:tcPr>
            <w:tcW w:w="1736" w:type="dxa"/>
            <w:tcBorders>
              <w:top w:val="nil"/>
              <w:left w:val="nil"/>
              <w:bottom w:val="single" w:sz="4" w:space="0" w:color="auto"/>
              <w:right w:val="single" w:sz="4" w:space="0" w:color="auto"/>
            </w:tcBorders>
            <w:shd w:val="clear" w:color="000000" w:fill="DDEBF7"/>
            <w:noWrap/>
            <w:vAlign w:val="bottom"/>
            <w:hideMark/>
          </w:tcPr>
          <w:p w14:paraId="3D36E065"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 </w:t>
            </w:r>
          </w:p>
        </w:tc>
        <w:tc>
          <w:tcPr>
            <w:tcW w:w="1542" w:type="dxa"/>
            <w:tcBorders>
              <w:top w:val="nil"/>
              <w:left w:val="nil"/>
              <w:bottom w:val="single" w:sz="4" w:space="0" w:color="auto"/>
              <w:right w:val="single" w:sz="4" w:space="0" w:color="auto"/>
            </w:tcBorders>
            <w:shd w:val="clear" w:color="auto" w:fill="auto"/>
            <w:noWrap/>
            <w:vAlign w:val="bottom"/>
            <w:hideMark/>
          </w:tcPr>
          <w:p w14:paraId="7D4B4633"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4</w:t>
            </w:r>
          </w:p>
        </w:tc>
        <w:tc>
          <w:tcPr>
            <w:tcW w:w="1014" w:type="dxa"/>
            <w:tcBorders>
              <w:top w:val="nil"/>
              <w:left w:val="nil"/>
              <w:bottom w:val="single" w:sz="4" w:space="0" w:color="auto"/>
              <w:right w:val="single" w:sz="4" w:space="0" w:color="auto"/>
            </w:tcBorders>
            <w:shd w:val="clear" w:color="auto" w:fill="auto"/>
            <w:noWrap/>
            <w:vAlign w:val="bottom"/>
            <w:hideMark/>
          </w:tcPr>
          <w:p w14:paraId="4BD1059E"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7</w:t>
            </w:r>
          </w:p>
        </w:tc>
        <w:tc>
          <w:tcPr>
            <w:tcW w:w="1053" w:type="dxa"/>
            <w:tcBorders>
              <w:top w:val="nil"/>
              <w:left w:val="nil"/>
              <w:bottom w:val="single" w:sz="4" w:space="0" w:color="auto"/>
              <w:right w:val="single" w:sz="4" w:space="0" w:color="auto"/>
            </w:tcBorders>
            <w:shd w:val="clear" w:color="000000" w:fill="DDEBF7"/>
            <w:noWrap/>
            <w:vAlign w:val="bottom"/>
            <w:hideMark/>
          </w:tcPr>
          <w:p w14:paraId="2CD1583D"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 </w:t>
            </w:r>
          </w:p>
        </w:tc>
        <w:tc>
          <w:tcPr>
            <w:tcW w:w="1251" w:type="dxa"/>
            <w:tcBorders>
              <w:top w:val="nil"/>
              <w:left w:val="nil"/>
              <w:bottom w:val="single" w:sz="4" w:space="0" w:color="auto"/>
              <w:right w:val="single" w:sz="4" w:space="0" w:color="auto"/>
            </w:tcBorders>
            <w:shd w:val="clear" w:color="auto" w:fill="auto"/>
            <w:noWrap/>
            <w:vAlign w:val="bottom"/>
            <w:hideMark/>
          </w:tcPr>
          <w:p w14:paraId="7632EDD4"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7</w:t>
            </w:r>
          </w:p>
        </w:tc>
        <w:tc>
          <w:tcPr>
            <w:tcW w:w="1385" w:type="dxa"/>
            <w:tcBorders>
              <w:top w:val="nil"/>
              <w:left w:val="nil"/>
              <w:bottom w:val="single" w:sz="4" w:space="0" w:color="auto"/>
              <w:right w:val="single" w:sz="4" w:space="0" w:color="auto"/>
            </w:tcBorders>
            <w:shd w:val="clear" w:color="auto" w:fill="auto"/>
            <w:noWrap/>
            <w:vAlign w:val="bottom"/>
            <w:hideMark/>
          </w:tcPr>
          <w:p w14:paraId="1ADADDC5"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11</w:t>
            </w:r>
          </w:p>
        </w:tc>
      </w:tr>
      <w:tr w:rsidR="0059794F" w:rsidRPr="00E15198" w14:paraId="640BD40E" w14:textId="77777777" w:rsidTr="0059794F">
        <w:trPr>
          <w:trHeight w:val="236"/>
        </w:trPr>
        <w:tc>
          <w:tcPr>
            <w:tcW w:w="1877" w:type="dxa"/>
            <w:tcBorders>
              <w:top w:val="nil"/>
              <w:left w:val="single" w:sz="4" w:space="0" w:color="auto"/>
              <w:bottom w:val="single" w:sz="4" w:space="0" w:color="auto"/>
              <w:right w:val="single" w:sz="4" w:space="0" w:color="auto"/>
            </w:tcBorders>
            <w:shd w:val="clear" w:color="auto" w:fill="auto"/>
            <w:noWrap/>
            <w:vAlign w:val="bottom"/>
            <w:hideMark/>
          </w:tcPr>
          <w:p w14:paraId="4FE0C35E" w14:textId="77777777" w:rsidR="0059794F" w:rsidRPr="00E15198" w:rsidRDefault="0059794F" w:rsidP="00974CA6">
            <w:pPr>
              <w:rPr>
                <w:rFonts w:eastAsia="Times New Roman"/>
                <w:sz w:val="20"/>
                <w:szCs w:val="20"/>
                <w:lang w:eastAsia="en-GB"/>
              </w:rPr>
            </w:pPr>
            <w:r w:rsidRPr="00E15198">
              <w:rPr>
                <w:rFonts w:eastAsia="Times New Roman"/>
                <w:sz w:val="20"/>
                <w:szCs w:val="20"/>
                <w:lang w:eastAsia="en-GB"/>
              </w:rPr>
              <w:t>Director</w:t>
            </w:r>
          </w:p>
        </w:tc>
        <w:tc>
          <w:tcPr>
            <w:tcW w:w="1572" w:type="dxa"/>
            <w:tcBorders>
              <w:top w:val="nil"/>
              <w:left w:val="nil"/>
              <w:bottom w:val="single" w:sz="4" w:space="0" w:color="auto"/>
              <w:right w:val="single" w:sz="4" w:space="0" w:color="auto"/>
            </w:tcBorders>
            <w:shd w:val="clear" w:color="auto" w:fill="auto"/>
            <w:noWrap/>
            <w:vAlign w:val="bottom"/>
            <w:hideMark/>
          </w:tcPr>
          <w:p w14:paraId="7CB3DB5D"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 </w:t>
            </w:r>
          </w:p>
        </w:tc>
        <w:tc>
          <w:tcPr>
            <w:tcW w:w="1736" w:type="dxa"/>
            <w:tcBorders>
              <w:top w:val="nil"/>
              <w:left w:val="nil"/>
              <w:bottom w:val="single" w:sz="4" w:space="0" w:color="auto"/>
              <w:right w:val="single" w:sz="4" w:space="0" w:color="auto"/>
            </w:tcBorders>
            <w:shd w:val="clear" w:color="000000" w:fill="DDEBF7"/>
            <w:noWrap/>
            <w:vAlign w:val="bottom"/>
            <w:hideMark/>
          </w:tcPr>
          <w:p w14:paraId="1AF38668"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1</w:t>
            </w:r>
          </w:p>
        </w:tc>
        <w:tc>
          <w:tcPr>
            <w:tcW w:w="1542" w:type="dxa"/>
            <w:tcBorders>
              <w:top w:val="nil"/>
              <w:left w:val="nil"/>
              <w:bottom w:val="single" w:sz="4" w:space="0" w:color="auto"/>
              <w:right w:val="single" w:sz="4" w:space="0" w:color="auto"/>
            </w:tcBorders>
            <w:shd w:val="clear" w:color="auto" w:fill="auto"/>
            <w:noWrap/>
            <w:vAlign w:val="bottom"/>
            <w:hideMark/>
          </w:tcPr>
          <w:p w14:paraId="0B7814EF"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1</w:t>
            </w:r>
          </w:p>
        </w:tc>
        <w:tc>
          <w:tcPr>
            <w:tcW w:w="1014" w:type="dxa"/>
            <w:tcBorders>
              <w:top w:val="nil"/>
              <w:left w:val="nil"/>
              <w:bottom w:val="single" w:sz="4" w:space="0" w:color="auto"/>
              <w:right w:val="single" w:sz="4" w:space="0" w:color="auto"/>
            </w:tcBorders>
            <w:shd w:val="clear" w:color="auto" w:fill="auto"/>
            <w:noWrap/>
            <w:vAlign w:val="bottom"/>
            <w:hideMark/>
          </w:tcPr>
          <w:p w14:paraId="18C7BD70"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2</w:t>
            </w:r>
          </w:p>
        </w:tc>
        <w:tc>
          <w:tcPr>
            <w:tcW w:w="1053" w:type="dxa"/>
            <w:tcBorders>
              <w:top w:val="nil"/>
              <w:left w:val="nil"/>
              <w:bottom w:val="single" w:sz="4" w:space="0" w:color="auto"/>
              <w:right w:val="single" w:sz="4" w:space="0" w:color="auto"/>
            </w:tcBorders>
            <w:shd w:val="clear" w:color="000000" w:fill="DDEBF7"/>
            <w:noWrap/>
            <w:vAlign w:val="bottom"/>
            <w:hideMark/>
          </w:tcPr>
          <w:p w14:paraId="41BB3666"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2</w:t>
            </w:r>
          </w:p>
        </w:tc>
        <w:tc>
          <w:tcPr>
            <w:tcW w:w="1251" w:type="dxa"/>
            <w:tcBorders>
              <w:top w:val="nil"/>
              <w:left w:val="nil"/>
              <w:bottom w:val="single" w:sz="4" w:space="0" w:color="auto"/>
              <w:right w:val="single" w:sz="4" w:space="0" w:color="auto"/>
            </w:tcBorders>
            <w:shd w:val="clear" w:color="auto" w:fill="auto"/>
            <w:noWrap/>
            <w:vAlign w:val="bottom"/>
            <w:hideMark/>
          </w:tcPr>
          <w:p w14:paraId="4622B02F"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4</w:t>
            </w:r>
          </w:p>
        </w:tc>
        <w:tc>
          <w:tcPr>
            <w:tcW w:w="1385" w:type="dxa"/>
            <w:tcBorders>
              <w:top w:val="nil"/>
              <w:left w:val="nil"/>
              <w:bottom w:val="single" w:sz="4" w:space="0" w:color="auto"/>
              <w:right w:val="single" w:sz="4" w:space="0" w:color="auto"/>
            </w:tcBorders>
            <w:shd w:val="clear" w:color="auto" w:fill="auto"/>
            <w:noWrap/>
            <w:vAlign w:val="bottom"/>
            <w:hideMark/>
          </w:tcPr>
          <w:p w14:paraId="3BCDDFB4"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5</w:t>
            </w:r>
          </w:p>
        </w:tc>
      </w:tr>
      <w:tr w:rsidR="0059794F" w:rsidRPr="00E15198" w14:paraId="7B97BCB8" w14:textId="77777777" w:rsidTr="0059794F">
        <w:trPr>
          <w:trHeight w:val="236"/>
        </w:trPr>
        <w:tc>
          <w:tcPr>
            <w:tcW w:w="1877" w:type="dxa"/>
            <w:tcBorders>
              <w:top w:val="nil"/>
              <w:left w:val="single" w:sz="4" w:space="0" w:color="auto"/>
              <w:bottom w:val="single" w:sz="4" w:space="0" w:color="auto"/>
              <w:right w:val="single" w:sz="4" w:space="0" w:color="auto"/>
            </w:tcBorders>
            <w:shd w:val="clear" w:color="auto" w:fill="auto"/>
            <w:noWrap/>
            <w:vAlign w:val="bottom"/>
            <w:hideMark/>
          </w:tcPr>
          <w:p w14:paraId="34D30ADB" w14:textId="77777777" w:rsidR="0059794F" w:rsidRPr="00E15198" w:rsidRDefault="0059794F" w:rsidP="00974CA6">
            <w:pPr>
              <w:rPr>
                <w:rFonts w:eastAsia="Times New Roman"/>
                <w:sz w:val="20"/>
                <w:szCs w:val="20"/>
                <w:lang w:eastAsia="en-GB"/>
              </w:rPr>
            </w:pPr>
            <w:r w:rsidRPr="00E15198">
              <w:rPr>
                <w:rFonts w:eastAsia="Times New Roman"/>
                <w:sz w:val="20"/>
                <w:szCs w:val="20"/>
                <w:lang w:eastAsia="en-GB"/>
              </w:rPr>
              <w:t>Chief Executive</w:t>
            </w:r>
          </w:p>
        </w:tc>
        <w:tc>
          <w:tcPr>
            <w:tcW w:w="1572" w:type="dxa"/>
            <w:tcBorders>
              <w:top w:val="nil"/>
              <w:left w:val="nil"/>
              <w:bottom w:val="single" w:sz="4" w:space="0" w:color="auto"/>
              <w:right w:val="single" w:sz="4" w:space="0" w:color="auto"/>
            </w:tcBorders>
            <w:shd w:val="clear" w:color="auto" w:fill="auto"/>
            <w:noWrap/>
            <w:vAlign w:val="bottom"/>
            <w:hideMark/>
          </w:tcPr>
          <w:p w14:paraId="1F54515F"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1</w:t>
            </w:r>
          </w:p>
        </w:tc>
        <w:tc>
          <w:tcPr>
            <w:tcW w:w="1736" w:type="dxa"/>
            <w:tcBorders>
              <w:top w:val="nil"/>
              <w:left w:val="nil"/>
              <w:bottom w:val="single" w:sz="4" w:space="0" w:color="auto"/>
              <w:right w:val="single" w:sz="4" w:space="0" w:color="auto"/>
            </w:tcBorders>
            <w:shd w:val="clear" w:color="000000" w:fill="DDEBF7"/>
            <w:noWrap/>
            <w:vAlign w:val="bottom"/>
            <w:hideMark/>
          </w:tcPr>
          <w:p w14:paraId="00C26CE0"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 </w:t>
            </w:r>
          </w:p>
        </w:tc>
        <w:tc>
          <w:tcPr>
            <w:tcW w:w="1542" w:type="dxa"/>
            <w:tcBorders>
              <w:top w:val="nil"/>
              <w:left w:val="nil"/>
              <w:bottom w:val="single" w:sz="4" w:space="0" w:color="auto"/>
              <w:right w:val="single" w:sz="4" w:space="0" w:color="auto"/>
            </w:tcBorders>
            <w:shd w:val="clear" w:color="auto" w:fill="auto"/>
            <w:noWrap/>
            <w:vAlign w:val="bottom"/>
            <w:hideMark/>
          </w:tcPr>
          <w:p w14:paraId="3DD78C2A"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1</w:t>
            </w:r>
          </w:p>
        </w:tc>
        <w:tc>
          <w:tcPr>
            <w:tcW w:w="1014" w:type="dxa"/>
            <w:tcBorders>
              <w:top w:val="nil"/>
              <w:left w:val="nil"/>
              <w:bottom w:val="single" w:sz="4" w:space="0" w:color="auto"/>
              <w:right w:val="single" w:sz="4" w:space="0" w:color="auto"/>
            </w:tcBorders>
            <w:shd w:val="clear" w:color="auto" w:fill="auto"/>
            <w:noWrap/>
            <w:vAlign w:val="bottom"/>
            <w:hideMark/>
          </w:tcPr>
          <w:p w14:paraId="11290958"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1</w:t>
            </w:r>
          </w:p>
        </w:tc>
        <w:tc>
          <w:tcPr>
            <w:tcW w:w="1053" w:type="dxa"/>
            <w:tcBorders>
              <w:top w:val="nil"/>
              <w:left w:val="nil"/>
              <w:bottom w:val="single" w:sz="4" w:space="0" w:color="auto"/>
              <w:right w:val="single" w:sz="4" w:space="0" w:color="auto"/>
            </w:tcBorders>
            <w:shd w:val="clear" w:color="000000" w:fill="DDEBF7"/>
            <w:noWrap/>
            <w:vAlign w:val="bottom"/>
            <w:hideMark/>
          </w:tcPr>
          <w:p w14:paraId="6E582AFD"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 </w:t>
            </w:r>
          </w:p>
        </w:tc>
        <w:tc>
          <w:tcPr>
            <w:tcW w:w="1251" w:type="dxa"/>
            <w:tcBorders>
              <w:top w:val="nil"/>
              <w:left w:val="nil"/>
              <w:bottom w:val="single" w:sz="4" w:space="0" w:color="auto"/>
              <w:right w:val="single" w:sz="4" w:space="0" w:color="auto"/>
            </w:tcBorders>
            <w:shd w:val="clear" w:color="auto" w:fill="auto"/>
            <w:noWrap/>
            <w:vAlign w:val="bottom"/>
            <w:hideMark/>
          </w:tcPr>
          <w:p w14:paraId="47762AB0"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1</w:t>
            </w:r>
          </w:p>
        </w:tc>
        <w:tc>
          <w:tcPr>
            <w:tcW w:w="1385" w:type="dxa"/>
            <w:tcBorders>
              <w:top w:val="nil"/>
              <w:left w:val="nil"/>
              <w:bottom w:val="single" w:sz="4" w:space="0" w:color="auto"/>
              <w:right w:val="single" w:sz="4" w:space="0" w:color="auto"/>
            </w:tcBorders>
            <w:shd w:val="clear" w:color="auto" w:fill="auto"/>
            <w:noWrap/>
            <w:vAlign w:val="bottom"/>
            <w:hideMark/>
          </w:tcPr>
          <w:p w14:paraId="1B5088AB" w14:textId="77777777" w:rsidR="0059794F" w:rsidRPr="00E15198" w:rsidRDefault="0059794F" w:rsidP="00974CA6">
            <w:pPr>
              <w:jc w:val="center"/>
              <w:rPr>
                <w:rFonts w:eastAsia="Times New Roman"/>
                <w:sz w:val="20"/>
                <w:szCs w:val="20"/>
                <w:lang w:eastAsia="en-GB"/>
              </w:rPr>
            </w:pPr>
            <w:r w:rsidRPr="00E15198">
              <w:rPr>
                <w:rFonts w:eastAsia="Times New Roman"/>
                <w:sz w:val="20"/>
                <w:szCs w:val="20"/>
                <w:lang w:eastAsia="en-GB"/>
              </w:rPr>
              <w:t>2</w:t>
            </w:r>
          </w:p>
        </w:tc>
      </w:tr>
      <w:tr w:rsidR="0059794F" w:rsidRPr="00E15198" w14:paraId="5D740ED7" w14:textId="77777777" w:rsidTr="0059794F">
        <w:trPr>
          <w:trHeight w:val="236"/>
        </w:trPr>
        <w:tc>
          <w:tcPr>
            <w:tcW w:w="1877" w:type="dxa"/>
            <w:tcBorders>
              <w:top w:val="nil"/>
              <w:left w:val="single" w:sz="4" w:space="0" w:color="auto"/>
              <w:bottom w:val="single" w:sz="4" w:space="0" w:color="auto"/>
              <w:right w:val="single" w:sz="4" w:space="0" w:color="auto"/>
            </w:tcBorders>
            <w:shd w:val="clear" w:color="auto" w:fill="auto"/>
            <w:noWrap/>
            <w:vAlign w:val="bottom"/>
            <w:hideMark/>
          </w:tcPr>
          <w:p w14:paraId="072FCC51" w14:textId="77777777" w:rsidR="0059794F" w:rsidRPr="00E15198" w:rsidRDefault="0059794F" w:rsidP="00974CA6">
            <w:pPr>
              <w:rPr>
                <w:rFonts w:eastAsia="Times New Roman"/>
                <w:b/>
                <w:bCs/>
                <w:sz w:val="20"/>
                <w:szCs w:val="20"/>
                <w:lang w:eastAsia="en-GB"/>
              </w:rPr>
            </w:pPr>
            <w:r w:rsidRPr="00E15198">
              <w:rPr>
                <w:rFonts w:eastAsia="Times New Roman"/>
                <w:b/>
                <w:bCs/>
                <w:sz w:val="20"/>
                <w:szCs w:val="20"/>
                <w:lang w:eastAsia="en-GB"/>
              </w:rPr>
              <w:t>Grand Total</w:t>
            </w:r>
          </w:p>
        </w:tc>
        <w:tc>
          <w:tcPr>
            <w:tcW w:w="1572" w:type="dxa"/>
            <w:tcBorders>
              <w:top w:val="nil"/>
              <w:left w:val="nil"/>
              <w:bottom w:val="single" w:sz="4" w:space="0" w:color="auto"/>
              <w:right w:val="single" w:sz="4" w:space="0" w:color="auto"/>
            </w:tcBorders>
            <w:shd w:val="clear" w:color="auto" w:fill="auto"/>
            <w:noWrap/>
            <w:vAlign w:val="bottom"/>
            <w:hideMark/>
          </w:tcPr>
          <w:p w14:paraId="4FBE0170" w14:textId="77777777" w:rsidR="0059794F" w:rsidRPr="00E15198" w:rsidRDefault="0059794F" w:rsidP="00974CA6">
            <w:pPr>
              <w:jc w:val="center"/>
              <w:rPr>
                <w:rFonts w:eastAsia="Times New Roman"/>
                <w:b/>
                <w:bCs/>
                <w:sz w:val="20"/>
                <w:szCs w:val="20"/>
                <w:lang w:eastAsia="en-GB"/>
              </w:rPr>
            </w:pPr>
            <w:r w:rsidRPr="00E15198">
              <w:rPr>
                <w:rFonts w:eastAsia="Times New Roman"/>
                <w:b/>
                <w:bCs/>
                <w:sz w:val="20"/>
                <w:szCs w:val="20"/>
                <w:lang w:eastAsia="en-GB"/>
              </w:rPr>
              <w:t>264</w:t>
            </w:r>
          </w:p>
        </w:tc>
        <w:tc>
          <w:tcPr>
            <w:tcW w:w="1736" w:type="dxa"/>
            <w:tcBorders>
              <w:top w:val="nil"/>
              <w:left w:val="nil"/>
              <w:bottom w:val="single" w:sz="4" w:space="0" w:color="auto"/>
              <w:right w:val="single" w:sz="4" w:space="0" w:color="auto"/>
            </w:tcBorders>
            <w:shd w:val="clear" w:color="000000" w:fill="DDEBF7"/>
            <w:noWrap/>
            <w:vAlign w:val="bottom"/>
            <w:hideMark/>
          </w:tcPr>
          <w:p w14:paraId="474A0080" w14:textId="77777777" w:rsidR="0059794F" w:rsidRPr="00E15198" w:rsidRDefault="0059794F" w:rsidP="00974CA6">
            <w:pPr>
              <w:jc w:val="center"/>
              <w:rPr>
                <w:rFonts w:eastAsia="Times New Roman"/>
                <w:b/>
                <w:bCs/>
                <w:sz w:val="20"/>
                <w:szCs w:val="20"/>
                <w:lang w:eastAsia="en-GB"/>
              </w:rPr>
            </w:pPr>
            <w:r w:rsidRPr="00E15198">
              <w:rPr>
                <w:rFonts w:eastAsia="Times New Roman"/>
                <w:b/>
                <w:bCs/>
                <w:sz w:val="20"/>
                <w:szCs w:val="20"/>
                <w:lang w:eastAsia="en-GB"/>
              </w:rPr>
              <w:t>145</w:t>
            </w:r>
          </w:p>
        </w:tc>
        <w:tc>
          <w:tcPr>
            <w:tcW w:w="1542" w:type="dxa"/>
            <w:tcBorders>
              <w:top w:val="nil"/>
              <w:left w:val="nil"/>
              <w:bottom w:val="single" w:sz="4" w:space="0" w:color="auto"/>
              <w:right w:val="single" w:sz="4" w:space="0" w:color="auto"/>
            </w:tcBorders>
            <w:shd w:val="clear" w:color="auto" w:fill="auto"/>
            <w:noWrap/>
            <w:vAlign w:val="bottom"/>
            <w:hideMark/>
          </w:tcPr>
          <w:p w14:paraId="7D020E08" w14:textId="77777777" w:rsidR="0059794F" w:rsidRPr="00E15198" w:rsidRDefault="0059794F" w:rsidP="00974CA6">
            <w:pPr>
              <w:jc w:val="center"/>
              <w:rPr>
                <w:rFonts w:eastAsia="Times New Roman"/>
                <w:b/>
                <w:bCs/>
                <w:sz w:val="20"/>
                <w:szCs w:val="20"/>
                <w:lang w:eastAsia="en-GB"/>
              </w:rPr>
            </w:pPr>
            <w:r w:rsidRPr="00E15198">
              <w:rPr>
                <w:rFonts w:eastAsia="Times New Roman"/>
                <w:b/>
                <w:bCs/>
                <w:sz w:val="20"/>
                <w:szCs w:val="20"/>
                <w:lang w:eastAsia="en-GB"/>
              </w:rPr>
              <w:t>409</w:t>
            </w:r>
          </w:p>
        </w:tc>
        <w:tc>
          <w:tcPr>
            <w:tcW w:w="1014" w:type="dxa"/>
            <w:tcBorders>
              <w:top w:val="nil"/>
              <w:left w:val="nil"/>
              <w:bottom w:val="single" w:sz="4" w:space="0" w:color="auto"/>
              <w:right w:val="single" w:sz="4" w:space="0" w:color="auto"/>
            </w:tcBorders>
            <w:shd w:val="clear" w:color="auto" w:fill="auto"/>
            <w:noWrap/>
            <w:vAlign w:val="bottom"/>
            <w:hideMark/>
          </w:tcPr>
          <w:p w14:paraId="52E13973" w14:textId="77777777" w:rsidR="0059794F" w:rsidRPr="00E15198" w:rsidRDefault="0059794F" w:rsidP="00974CA6">
            <w:pPr>
              <w:jc w:val="center"/>
              <w:rPr>
                <w:rFonts w:eastAsia="Times New Roman"/>
                <w:b/>
                <w:bCs/>
                <w:sz w:val="20"/>
                <w:szCs w:val="20"/>
                <w:lang w:eastAsia="en-GB"/>
              </w:rPr>
            </w:pPr>
            <w:r w:rsidRPr="00E15198">
              <w:rPr>
                <w:rFonts w:eastAsia="Times New Roman"/>
                <w:b/>
                <w:bCs/>
                <w:sz w:val="20"/>
                <w:szCs w:val="20"/>
                <w:lang w:eastAsia="en-GB"/>
              </w:rPr>
              <w:t>260</w:t>
            </w:r>
          </w:p>
        </w:tc>
        <w:tc>
          <w:tcPr>
            <w:tcW w:w="1053" w:type="dxa"/>
            <w:tcBorders>
              <w:top w:val="nil"/>
              <w:left w:val="nil"/>
              <w:bottom w:val="single" w:sz="4" w:space="0" w:color="auto"/>
              <w:right w:val="single" w:sz="4" w:space="0" w:color="auto"/>
            </w:tcBorders>
            <w:shd w:val="clear" w:color="000000" w:fill="DDEBF7"/>
            <w:noWrap/>
            <w:vAlign w:val="bottom"/>
            <w:hideMark/>
          </w:tcPr>
          <w:p w14:paraId="2565C406" w14:textId="77777777" w:rsidR="0059794F" w:rsidRPr="00E15198" w:rsidRDefault="0059794F" w:rsidP="00974CA6">
            <w:pPr>
              <w:jc w:val="center"/>
              <w:rPr>
                <w:rFonts w:eastAsia="Times New Roman"/>
                <w:b/>
                <w:bCs/>
                <w:sz w:val="20"/>
                <w:szCs w:val="20"/>
                <w:lang w:eastAsia="en-GB"/>
              </w:rPr>
            </w:pPr>
            <w:r w:rsidRPr="00E15198">
              <w:rPr>
                <w:rFonts w:eastAsia="Times New Roman"/>
                <w:b/>
                <w:bCs/>
                <w:sz w:val="20"/>
                <w:szCs w:val="20"/>
                <w:lang w:eastAsia="en-GB"/>
              </w:rPr>
              <w:t>34</w:t>
            </w:r>
          </w:p>
        </w:tc>
        <w:tc>
          <w:tcPr>
            <w:tcW w:w="1251" w:type="dxa"/>
            <w:tcBorders>
              <w:top w:val="nil"/>
              <w:left w:val="nil"/>
              <w:bottom w:val="single" w:sz="4" w:space="0" w:color="auto"/>
              <w:right w:val="single" w:sz="4" w:space="0" w:color="auto"/>
            </w:tcBorders>
            <w:shd w:val="clear" w:color="auto" w:fill="auto"/>
            <w:noWrap/>
            <w:vAlign w:val="bottom"/>
            <w:hideMark/>
          </w:tcPr>
          <w:p w14:paraId="4C1DEC73" w14:textId="77777777" w:rsidR="0059794F" w:rsidRPr="00E15198" w:rsidRDefault="0059794F" w:rsidP="00974CA6">
            <w:pPr>
              <w:jc w:val="center"/>
              <w:rPr>
                <w:rFonts w:eastAsia="Times New Roman"/>
                <w:b/>
                <w:bCs/>
                <w:sz w:val="20"/>
                <w:szCs w:val="20"/>
                <w:lang w:eastAsia="en-GB"/>
              </w:rPr>
            </w:pPr>
            <w:r w:rsidRPr="00E15198">
              <w:rPr>
                <w:rFonts w:eastAsia="Times New Roman"/>
                <w:b/>
                <w:bCs/>
                <w:sz w:val="20"/>
                <w:szCs w:val="20"/>
                <w:lang w:eastAsia="en-GB"/>
              </w:rPr>
              <w:t>294</w:t>
            </w:r>
          </w:p>
        </w:tc>
        <w:tc>
          <w:tcPr>
            <w:tcW w:w="1385" w:type="dxa"/>
            <w:tcBorders>
              <w:top w:val="nil"/>
              <w:left w:val="nil"/>
              <w:bottom w:val="single" w:sz="4" w:space="0" w:color="auto"/>
              <w:right w:val="single" w:sz="4" w:space="0" w:color="auto"/>
            </w:tcBorders>
            <w:shd w:val="clear" w:color="auto" w:fill="auto"/>
            <w:noWrap/>
            <w:vAlign w:val="bottom"/>
            <w:hideMark/>
          </w:tcPr>
          <w:p w14:paraId="3304E28D" w14:textId="77777777" w:rsidR="0059794F" w:rsidRPr="00E15198" w:rsidRDefault="0059794F" w:rsidP="00974CA6">
            <w:pPr>
              <w:jc w:val="center"/>
              <w:rPr>
                <w:rFonts w:eastAsia="Times New Roman"/>
                <w:b/>
                <w:bCs/>
                <w:sz w:val="20"/>
                <w:szCs w:val="20"/>
                <w:lang w:eastAsia="en-GB"/>
              </w:rPr>
            </w:pPr>
            <w:r w:rsidRPr="00E15198">
              <w:rPr>
                <w:rFonts w:eastAsia="Times New Roman"/>
                <w:b/>
                <w:bCs/>
                <w:sz w:val="20"/>
                <w:szCs w:val="20"/>
                <w:lang w:eastAsia="en-GB"/>
              </w:rPr>
              <w:t>703</w:t>
            </w:r>
          </w:p>
        </w:tc>
      </w:tr>
    </w:tbl>
    <w:p w14:paraId="486A4338" w14:textId="77777777" w:rsidR="0059794F" w:rsidRDefault="0059794F" w:rsidP="00E01703">
      <w:pPr>
        <w:tabs>
          <w:tab w:val="left" w:pos="426"/>
        </w:tabs>
        <w:spacing w:after="120" w:line="259" w:lineRule="auto"/>
        <w:rPr>
          <w:b/>
          <w:color w:val="1F497D" w:themeColor="text2"/>
          <w:sz w:val="28"/>
          <w:szCs w:val="28"/>
        </w:rPr>
      </w:pPr>
      <w:r>
        <w:rPr>
          <w:noProof/>
          <w:lang w:eastAsia="en-GB"/>
        </w:rPr>
        <w:drawing>
          <wp:anchor distT="0" distB="0" distL="114300" distR="114300" simplePos="0" relativeHeight="251681792" behindDoc="1" locked="0" layoutInCell="1" allowOverlap="1" wp14:anchorId="7D46CB0B" wp14:editId="5F13F022">
            <wp:simplePos x="0" y="0"/>
            <wp:positionH relativeFrom="margin">
              <wp:align>right</wp:align>
            </wp:positionH>
            <wp:positionV relativeFrom="paragraph">
              <wp:posOffset>261620</wp:posOffset>
            </wp:positionV>
            <wp:extent cx="8858250" cy="2209800"/>
            <wp:effectExtent l="0" t="0" r="0" b="0"/>
            <wp:wrapTight wrapText="bothSides">
              <wp:wrapPolygon edited="0">
                <wp:start x="0" y="0"/>
                <wp:lineTo x="0" y="21414"/>
                <wp:lineTo x="21554" y="21414"/>
                <wp:lineTo x="21554" y="0"/>
                <wp:lineTo x="0" y="0"/>
              </wp:wrapPolygon>
            </wp:wrapTight>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2FA19183" w14:textId="77777777" w:rsidR="006A250C" w:rsidRPr="000B4F0A" w:rsidRDefault="000B4F0A" w:rsidP="00E01703">
      <w:pPr>
        <w:tabs>
          <w:tab w:val="left" w:pos="426"/>
        </w:tabs>
        <w:spacing w:after="120" w:line="259" w:lineRule="auto"/>
        <w:rPr>
          <w:b/>
          <w:color w:val="1F497D" w:themeColor="text2"/>
          <w:sz w:val="28"/>
          <w:szCs w:val="28"/>
        </w:rPr>
      </w:pPr>
      <w:r w:rsidRPr="000B4F0A">
        <w:rPr>
          <w:b/>
          <w:color w:val="1F497D" w:themeColor="text2"/>
          <w:sz w:val="28"/>
          <w:szCs w:val="28"/>
        </w:rPr>
        <w:lastRenderedPageBreak/>
        <w:t>Workforce Profile Summary</w:t>
      </w:r>
    </w:p>
    <w:p w14:paraId="64582415" w14:textId="77777777" w:rsidR="00BE4318" w:rsidRPr="00541673" w:rsidRDefault="000B4F0A" w:rsidP="00541673">
      <w:pPr>
        <w:pStyle w:val="ListParagraph"/>
        <w:numPr>
          <w:ilvl w:val="0"/>
          <w:numId w:val="13"/>
        </w:numPr>
        <w:tabs>
          <w:tab w:val="left" w:pos="426"/>
          <w:tab w:val="left" w:pos="9214"/>
        </w:tabs>
        <w:spacing w:before="240" w:after="120"/>
      </w:pPr>
      <w:r w:rsidRPr="00541673">
        <w:t xml:space="preserve">The total workforce number has reduced slightly since </w:t>
      </w:r>
      <w:r w:rsidR="00541673">
        <w:t xml:space="preserve">March </w:t>
      </w:r>
      <w:r w:rsidRPr="00541673">
        <w:t xml:space="preserve">2020 from 720 to 703.  </w:t>
      </w:r>
      <w:r w:rsidR="00CD37D9" w:rsidRPr="00541673">
        <w:t xml:space="preserve">The </w:t>
      </w:r>
      <w:r w:rsidR="00BE4318" w:rsidRPr="00541673">
        <w:t>proportion of women employed by Oxford City Council has</w:t>
      </w:r>
      <w:r w:rsidR="005C5411" w:rsidRPr="00541673">
        <w:t xml:space="preserve"> remained</w:t>
      </w:r>
      <w:r w:rsidR="00BE4318" w:rsidRPr="00541673">
        <w:t xml:space="preserve"> relatively static at 58</w:t>
      </w:r>
      <w:r w:rsidR="001E43E9">
        <w:t>.2</w:t>
      </w:r>
      <w:r w:rsidR="00BE4318" w:rsidRPr="00541673">
        <w:t xml:space="preserve">% and compares </w:t>
      </w:r>
      <w:r w:rsidR="001C3E3A" w:rsidRPr="00541673">
        <w:t>favourably with</w:t>
      </w:r>
      <w:r w:rsidR="007D2F65">
        <w:t xml:space="preserve"> Oxford demographic data of </w:t>
      </w:r>
      <w:r w:rsidR="00BE4318" w:rsidRPr="00541673">
        <w:t>47%</w:t>
      </w:r>
      <w:r w:rsidRPr="00541673">
        <w:t>.</w:t>
      </w:r>
    </w:p>
    <w:p w14:paraId="246D1D23" w14:textId="77777777" w:rsidR="000B4F0A" w:rsidRPr="00541673" w:rsidRDefault="000B4F0A" w:rsidP="00541673">
      <w:pPr>
        <w:pStyle w:val="ListParagraph"/>
        <w:numPr>
          <w:ilvl w:val="0"/>
          <w:numId w:val="13"/>
        </w:numPr>
        <w:tabs>
          <w:tab w:val="left" w:pos="426"/>
        </w:tabs>
        <w:spacing w:before="240" w:after="120"/>
        <w:rPr>
          <w:b/>
        </w:rPr>
      </w:pPr>
      <w:r w:rsidRPr="00541673">
        <w:t xml:space="preserve">The number who have not </w:t>
      </w:r>
      <w:r w:rsidR="00EB5F00" w:rsidRPr="00541673">
        <w:t xml:space="preserve">declared </w:t>
      </w:r>
      <w:r w:rsidRPr="00541673">
        <w:t>their ethnicity has steadily increased o</w:t>
      </w:r>
      <w:r w:rsidR="00C45C3E">
        <w:t>ver the period from 6.7% to 9.7</w:t>
      </w:r>
      <w:r w:rsidRPr="00541673">
        <w:t>%</w:t>
      </w:r>
      <w:r w:rsidR="00EB5F00" w:rsidRPr="00541673">
        <w:t xml:space="preserve"> in 2021</w:t>
      </w:r>
      <w:r w:rsidRPr="00541673">
        <w:t xml:space="preserve"> - clearly this needs to be addressed to help provide a more comprehensive and accurate picture of our workforce.</w:t>
      </w:r>
    </w:p>
    <w:p w14:paraId="09038396" w14:textId="1A55259A" w:rsidR="000B4F0A" w:rsidRPr="00541673" w:rsidRDefault="000B4F0A" w:rsidP="00541673">
      <w:pPr>
        <w:pStyle w:val="ListParagraph"/>
        <w:numPr>
          <w:ilvl w:val="0"/>
          <w:numId w:val="13"/>
        </w:numPr>
        <w:tabs>
          <w:tab w:val="left" w:pos="426"/>
        </w:tabs>
        <w:spacing w:before="240" w:after="120"/>
        <w:rPr>
          <w:b/>
        </w:rPr>
      </w:pPr>
      <w:r w:rsidRPr="00541673">
        <w:t>Black, Minority and Ethnic groups represented 12.4% of the Council’s workforce at 31</w:t>
      </w:r>
      <w:r w:rsidRPr="00541673">
        <w:rPr>
          <w:vertAlign w:val="superscript"/>
        </w:rPr>
        <w:t>st</w:t>
      </w:r>
      <w:r w:rsidRPr="00541673">
        <w:t xml:space="preserve"> March 2021, remaining relatively stable since last year.    Based on the 2011 Census the economically active BAME population of Oxford is 18.7% and, as part of the equalities action plan, it was agreed to strive to achi</w:t>
      </w:r>
      <w:r w:rsidR="0035605A">
        <w:t>eve BAME representation of 13.</w:t>
      </w:r>
      <w:r w:rsidR="00E56467">
        <w:t>5% by 31</w:t>
      </w:r>
      <w:r w:rsidR="00E56467" w:rsidRPr="00E56467">
        <w:rPr>
          <w:vertAlign w:val="superscript"/>
        </w:rPr>
        <w:t>st</w:t>
      </w:r>
      <w:r w:rsidR="00E56467">
        <w:t xml:space="preserve"> March 2022.</w:t>
      </w:r>
      <w:r w:rsidRPr="00541673">
        <w:t xml:space="preserve"> </w:t>
      </w:r>
    </w:p>
    <w:p w14:paraId="66DBC9FC" w14:textId="77777777" w:rsidR="008F1EAF" w:rsidRPr="00541673" w:rsidRDefault="000B4F0A" w:rsidP="00541673">
      <w:pPr>
        <w:pStyle w:val="ListParagraph"/>
        <w:numPr>
          <w:ilvl w:val="0"/>
          <w:numId w:val="13"/>
        </w:numPr>
        <w:spacing w:before="240"/>
      </w:pPr>
      <w:r w:rsidRPr="00541673">
        <w:t>The proportion of economically active residents in Oxford who considered themselves to have a disability in the 2011 Census was 6.7%. The proportion of staff who consider themselves to have a disability has steadily increased over the reporting period from 9.5</w:t>
      </w:r>
      <w:r w:rsidR="0035605A">
        <w:t>% to 10.8</w:t>
      </w:r>
      <w:r w:rsidRPr="00541673">
        <w:t xml:space="preserve">%, remaining the same as last year.  This is greater than the proportion of economically active individuals.  </w:t>
      </w:r>
    </w:p>
    <w:p w14:paraId="18E0C71A" w14:textId="77777777" w:rsidR="00EB5303" w:rsidRPr="00541673" w:rsidRDefault="00EB5F00" w:rsidP="00541673">
      <w:pPr>
        <w:pStyle w:val="ListParagraph"/>
        <w:numPr>
          <w:ilvl w:val="0"/>
          <w:numId w:val="13"/>
        </w:numPr>
        <w:spacing w:before="240"/>
      </w:pPr>
      <w:r w:rsidRPr="00541673">
        <w:t xml:space="preserve">The average age of the workforce </w:t>
      </w:r>
      <w:r w:rsidR="0035605A">
        <w:t>is 45</w:t>
      </w:r>
      <w:r w:rsidR="00EB5303" w:rsidRPr="00541673">
        <w:t xml:space="preserve">.  As at 31 March 2021, no people under 21 were employed by the Council.  Furthermore, the </w:t>
      </w:r>
      <w:r w:rsidRPr="00541673">
        <w:t>proportion of staff under 30 years of age has decreased across the 3 year reporting period from 17</w:t>
      </w:r>
      <w:r w:rsidR="00C45C3E">
        <w:t>.5</w:t>
      </w:r>
      <w:r w:rsidRPr="00541673">
        <w:t>% to 13</w:t>
      </w:r>
      <w:r w:rsidR="00C45C3E">
        <w:t>.2</w:t>
      </w:r>
      <w:r w:rsidRPr="00541673">
        <w:t>%. Whilst the proportion of staff aged o</w:t>
      </w:r>
      <w:r w:rsidR="00614B8E">
        <w:t>ver 50 has increased from 34.9</w:t>
      </w:r>
      <w:r w:rsidRPr="00541673">
        <w:t xml:space="preserve">% to </w:t>
      </w:r>
      <w:r w:rsidR="00614B8E">
        <w:t>37.9%.  The largest proportion of the workforce is between 51 and 60, but this is by a very small margin. The Oxford population has a greater proportion of people in the younger age groups, with 26.1% making up the 20-29 category. Comparing this to the local population, potentially due to the student population.</w:t>
      </w:r>
    </w:p>
    <w:p w14:paraId="02430245" w14:textId="77777777" w:rsidR="00EB5F00" w:rsidRPr="00541673" w:rsidRDefault="00EB5F00" w:rsidP="00541673">
      <w:pPr>
        <w:pStyle w:val="ListParagraph"/>
        <w:numPr>
          <w:ilvl w:val="0"/>
          <w:numId w:val="13"/>
        </w:numPr>
        <w:tabs>
          <w:tab w:val="left" w:pos="426"/>
        </w:tabs>
        <w:spacing w:before="240" w:after="120"/>
      </w:pPr>
      <w:r w:rsidRPr="00541673">
        <w:t xml:space="preserve">The number of staff who </w:t>
      </w:r>
      <w:r w:rsidR="00EB5303" w:rsidRPr="00541673">
        <w:t>identify</w:t>
      </w:r>
      <w:r w:rsidRPr="00541673">
        <w:t xml:space="preserve"> as lesbian, gay or bisexual has increased slightly since 31</w:t>
      </w:r>
      <w:r w:rsidRPr="00541673">
        <w:rPr>
          <w:vertAlign w:val="superscript"/>
        </w:rPr>
        <w:t>st</w:t>
      </w:r>
      <w:r w:rsidR="00EB5303" w:rsidRPr="00541673">
        <w:t xml:space="preserve"> March 20</w:t>
      </w:r>
      <w:r w:rsidRPr="00541673">
        <w:t xml:space="preserve">20 from 3.5% to 3.6%, this compares favourably to the 2016 annual population survey which stands at 2%. </w:t>
      </w:r>
    </w:p>
    <w:p w14:paraId="5FBAD207" w14:textId="3F3A7A43" w:rsidR="00EB5F00" w:rsidRDefault="00EB5F00" w:rsidP="00541673">
      <w:pPr>
        <w:pStyle w:val="ListParagraph"/>
        <w:numPr>
          <w:ilvl w:val="0"/>
          <w:numId w:val="13"/>
        </w:numPr>
        <w:spacing w:before="240"/>
      </w:pPr>
      <w:r w:rsidRPr="00541673">
        <w:t>The proportion of members of staff who consider themselves to be atheist or have no religion has remained relatively stable at around 2</w:t>
      </w:r>
      <w:r w:rsidR="001C11C9">
        <w:t>8.</w:t>
      </w:r>
      <w:r w:rsidRPr="00541673">
        <w:t>9% since March 2019</w:t>
      </w:r>
      <w:r w:rsidR="000D0E4D">
        <w:t>, which compares to 33.1% of the population in Oxford</w:t>
      </w:r>
      <w:r w:rsidRPr="00541673">
        <w:t>. The numbers of staff who consider themselves to be Christian dropped by just over 1% over the reporting period.</w:t>
      </w:r>
      <w:r w:rsidR="000D0E4D">
        <w:t xml:space="preserve">  The number not declaring their religion is relatively high at 28.9%, compared to the Oxford population where 8.3% of religious belief is unknown.</w:t>
      </w:r>
      <w:r w:rsidR="001C11C9">
        <w:t xml:space="preserve"> 3.6% of the workforce is ‘other’, 2.1% is Muslim (Oxford 6.8%) and 0.3% Sikh, compared with 6.8% Muslim and 0.3% Sikh in Oxford.</w:t>
      </w:r>
    </w:p>
    <w:p w14:paraId="1D1842E5" w14:textId="77777777" w:rsidR="00A30513" w:rsidRPr="00541673" w:rsidRDefault="00A30513" w:rsidP="00541673">
      <w:pPr>
        <w:pStyle w:val="ListParagraph"/>
        <w:numPr>
          <w:ilvl w:val="0"/>
          <w:numId w:val="13"/>
        </w:numPr>
        <w:spacing w:before="240"/>
      </w:pPr>
      <w:r>
        <w:lastRenderedPageBreak/>
        <w:t xml:space="preserve">The proportion of the workforce who have not declared </w:t>
      </w:r>
      <w:r w:rsidR="00504EC2">
        <w:t xml:space="preserve">whether they have </w:t>
      </w:r>
      <w:r>
        <w:t>a disability, their sexual orientation, ethnicity and religion</w:t>
      </w:r>
      <w:r w:rsidR="00504EC2">
        <w:t>/ belief or non</w:t>
      </w:r>
      <w:r w:rsidR="00774EA0">
        <w:t>-</w:t>
      </w:r>
      <w:r w:rsidR="00504EC2">
        <w:t>belief has increased since last year.  The biggest drop in declaration has been for disability by 4%.</w:t>
      </w:r>
    </w:p>
    <w:p w14:paraId="46CB0855" w14:textId="5AF41631" w:rsidR="00EB5F00" w:rsidRPr="00774EA0" w:rsidRDefault="00EB5F00" w:rsidP="00541673">
      <w:pPr>
        <w:pStyle w:val="ListParagraph"/>
        <w:numPr>
          <w:ilvl w:val="0"/>
          <w:numId w:val="13"/>
        </w:numPr>
        <w:tabs>
          <w:tab w:val="left" w:pos="426"/>
        </w:tabs>
        <w:spacing w:before="240" w:after="120"/>
      </w:pPr>
      <w:r w:rsidRPr="00774EA0">
        <w:t xml:space="preserve">The proportion of staff living outside the </w:t>
      </w:r>
      <w:r w:rsidR="00CA7944" w:rsidRPr="00774EA0">
        <w:t>city centre has risen from 63.1% to 66.3</w:t>
      </w:r>
      <w:r w:rsidRPr="00774EA0">
        <w:t xml:space="preserve">% - this is partly a reflection of the fact that Oxford remains the most expensive place to live in the UK outside London, as well as the City Council’s continued ability to attract talent from across the country due to its ambitious agenda and reputation, flexible working arrangements and employee benefits.  A </w:t>
      </w:r>
      <w:r w:rsidR="00CA0E35">
        <w:t>further contributory factor is t</w:t>
      </w:r>
      <w:r w:rsidRPr="00774EA0">
        <w:t>hat people have been appointed further afield due to the remote working facilities which have been embedded during the pandemic.</w:t>
      </w:r>
      <w:r w:rsidR="00E56467">
        <w:t xml:space="preserve"> This provides an opportunity to have a much more diverse workforce.</w:t>
      </w:r>
      <w:r w:rsidRPr="00774EA0">
        <w:t xml:space="preserve"> </w:t>
      </w:r>
    </w:p>
    <w:p w14:paraId="760B871B" w14:textId="77777777" w:rsidR="000D0E4D" w:rsidRPr="000D0E4D" w:rsidRDefault="000D0E4D" w:rsidP="000D0E4D">
      <w:pPr>
        <w:pStyle w:val="ListParagraph"/>
        <w:numPr>
          <w:ilvl w:val="0"/>
          <w:numId w:val="13"/>
        </w:numPr>
        <w:tabs>
          <w:tab w:val="left" w:pos="426"/>
        </w:tabs>
        <w:spacing w:before="240" w:after="120"/>
      </w:pPr>
      <w:r>
        <w:t>There is a fairly good representation of women in roles up to Grade 9, however there are more women than men in lower grades, in particular grade 5 positions.</w:t>
      </w:r>
      <w:r w:rsidRPr="00541673">
        <w:t xml:space="preserve"> </w:t>
      </w:r>
    </w:p>
    <w:p w14:paraId="334B1C08" w14:textId="77777777" w:rsidR="00EB5F00" w:rsidRPr="000D0E4D" w:rsidRDefault="009C3447" w:rsidP="00541673">
      <w:pPr>
        <w:pStyle w:val="ListParagraph"/>
        <w:numPr>
          <w:ilvl w:val="0"/>
          <w:numId w:val="13"/>
        </w:numPr>
        <w:tabs>
          <w:tab w:val="left" w:pos="426"/>
        </w:tabs>
        <w:spacing w:before="240" w:after="120"/>
      </w:pPr>
      <w:r w:rsidRPr="000D0E4D">
        <w:t xml:space="preserve">A quarter of the Council’s workforce work part time – </w:t>
      </w:r>
      <w:r w:rsidR="00EE5D72" w:rsidRPr="000D0E4D">
        <w:t>th</w:t>
      </w:r>
      <w:r w:rsidRPr="000D0E4D">
        <w:t xml:space="preserve">e majority working part time are women with only 34 men working less than full time hours.  </w:t>
      </w:r>
      <w:r w:rsidR="0059794F" w:rsidRPr="000D0E4D">
        <w:t>There is a fairly proportionate spread of part time workers across all grades up to grade 10</w:t>
      </w:r>
      <w:r w:rsidR="00774EA0" w:rsidRPr="000D0E4D">
        <w:t xml:space="preserve">, but fewer in management roles above grade 11. </w:t>
      </w:r>
      <w:r w:rsidRPr="000D0E4D">
        <w:t xml:space="preserve"> In the current context of a more remote working economy it may be useful to understand the lower figure for men and </w:t>
      </w:r>
      <w:r w:rsidR="00774EA0" w:rsidRPr="000D0E4D">
        <w:t xml:space="preserve">make sure </w:t>
      </w:r>
      <w:r w:rsidRPr="000D0E4D">
        <w:t xml:space="preserve">they have the same opportunities for working different patterns as women. These figures </w:t>
      </w:r>
      <w:r w:rsidR="00774EA0" w:rsidRPr="000D0E4D">
        <w:t xml:space="preserve">also </w:t>
      </w:r>
      <w:r w:rsidRPr="000D0E4D">
        <w:t>do not currently include any other flexible working patterns that people may be working</w:t>
      </w:r>
      <w:r w:rsidR="00774EA0" w:rsidRPr="000D0E4D">
        <w:t xml:space="preserve"> so only provides a partial picture.</w:t>
      </w:r>
    </w:p>
    <w:p w14:paraId="637F373F" w14:textId="77777777" w:rsidR="00EB5F00" w:rsidRPr="00EB5F00" w:rsidRDefault="00EB5F00" w:rsidP="00EB5F00">
      <w:pPr>
        <w:rPr>
          <w:b/>
          <w:color w:val="1F497D" w:themeColor="text2"/>
          <w:sz w:val="28"/>
          <w:szCs w:val="28"/>
        </w:rPr>
      </w:pPr>
      <w:r>
        <w:rPr>
          <w:szCs w:val="22"/>
        </w:rPr>
        <w:br w:type="page"/>
      </w:r>
      <w:r w:rsidR="006B4164">
        <w:rPr>
          <w:b/>
          <w:color w:val="1F497D" w:themeColor="text2"/>
          <w:sz w:val="28"/>
          <w:szCs w:val="28"/>
        </w:rPr>
        <w:lastRenderedPageBreak/>
        <w:t>OXFORD CITY COUNCIL M</w:t>
      </w:r>
      <w:r w:rsidRPr="00EB5F00">
        <w:rPr>
          <w:b/>
          <w:color w:val="1F497D" w:themeColor="text2"/>
          <w:sz w:val="28"/>
          <w:szCs w:val="28"/>
        </w:rPr>
        <w:t>ANAGEMENT PROFILE</w:t>
      </w:r>
    </w:p>
    <w:p w14:paraId="22774BA6" w14:textId="77777777" w:rsidR="00EB5F00" w:rsidRDefault="00EB5F00" w:rsidP="00EB5F00">
      <w:pPr>
        <w:rPr>
          <w:szCs w:val="22"/>
        </w:rPr>
      </w:pPr>
    </w:p>
    <w:p w14:paraId="559DD806" w14:textId="77777777" w:rsidR="00EB5F00" w:rsidRDefault="00EB5F00" w:rsidP="00EB5F00">
      <w:pPr>
        <w:rPr>
          <w:szCs w:val="22"/>
        </w:rPr>
      </w:pPr>
      <w:r>
        <w:rPr>
          <w:szCs w:val="22"/>
        </w:rPr>
        <w:t>For the purposes of this report, senior managers are defined as those in the following positions:</w:t>
      </w:r>
    </w:p>
    <w:p w14:paraId="23754B47" w14:textId="77777777" w:rsidR="00EB5F00" w:rsidRDefault="00EB5F00" w:rsidP="00EB5F00">
      <w:pPr>
        <w:pStyle w:val="ListParagraph"/>
        <w:numPr>
          <w:ilvl w:val="0"/>
          <w:numId w:val="23"/>
        </w:numPr>
        <w:rPr>
          <w:szCs w:val="22"/>
        </w:rPr>
      </w:pPr>
      <w:r>
        <w:rPr>
          <w:szCs w:val="22"/>
        </w:rPr>
        <w:t>Chief Executive</w:t>
      </w:r>
    </w:p>
    <w:p w14:paraId="65D5A840" w14:textId="77777777" w:rsidR="00EB5F00" w:rsidRDefault="00EB5F00" w:rsidP="00EB5F00">
      <w:pPr>
        <w:pStyle w:val="ListParagraph"/>
        <w:numPr>
          <w:ilvl w:val="0"/>
          <w:numId w:val="23"/>
        </w:numPr>
        <w:rPr>
          <w:szCs w:val="22"/>
        </w:rPr>
      </w:pPr>
      <w:r>
        <w:rPr>
          <w:szCs w:val="22"/>
        </w:rPr>
        <w:t>Executive Directors</w:t>
      </w:r>
    </w:p>
    <w:p w14:paraId="50A487B3" w14:textId="77777777" w:rsidR="00EB5F00" w:rsidRDefault="00EB5F00" w:rsidP="00EB5F00">
      <w:pPr>
        <w:pStyle w:val="ListParagraph"/>
        <w:numPr>
          <w:ilvl w:val="0"/>
          <w:numId w:val="23"/>
        </w:numPr>
        <w:rPr>
          <w:szCs w:val="22"/>
        </w:rPr>
      </w:pPr>
      <w:r>
        <w:rPr>
          <w:szCs w:val="22"/>
        </w:rPr>
        <w:t>Heads of Service</w:t>
      </w:r>
    </w:p>
    <w:p w14:paraId="52F6BFCF" w14:textId="77777777" w:rsidR="00EB5F00" w:rsidRDefault="00EB5F00" w:rsidP="00EB5F00">
      <w:pPr>
        <w:pStyle w:val="ListParagraph"/>
        <w:numPr>
          <w:ilvl w:val="0"/>
          <w:numId w:val="23"/>
        </w:numPr>
        <w:rPr>
          <w:szCs w:val="22"/>
        </w:rPr>
      </w:pPr>
      <w:r>
        <w:rPr>
          <w:szCs w:val="22"/>
        </w:rPr>
        <w:t>Business Leads</w:t>
      </w:r>
    </w:p>
    <w:p w14:paraId="5F29439C" w14:textId="77777777" w:rsidR="00C15BE2" w:rsidRDefault="00C15BE2" w:rsidP="00EB5F00">
      <w:pPr>
        <w:pStyle w:val="ListParagraph"/>
        <w:numPr>
          <w:ilvl w:val="0"/>
          <w:numId w:val="23"/>
        </w:numPr>
        <w:rPr>
          <w:szCs w:val="22"/>
        </w:rPr>
      </w:pPr>
      <w:r>
        <w:rPr>
          <w:szCs w:val="22"/>
        </w:rPr>
        <w:t>Service Lead</w:t>
      </w:r>
    </w:p>
    <w:p w14:paraId="4D13A897" w14:textId="77777777" w:rsidR="00C15BE2" w:rsidRDefault="00C15BE2" w:rsidP="00EB5F00">
      <w:pPr>
        <w:pStyle w:val="ListParagraph"/>
        <w:numPr>
          <w:ilvl w:val="0"/>
          <w:numId w:val="23"/>
        </w:numPr>
        <w:rPr>
          <w:szCs w:val="22"/>
        </w:rPr>
      </w:pPr>
      <w:r>
        <w:rPr>
          <w:szCs w:val="22"/>
        </w:rPr>
        <w:t>Grade 11+</w:t>
      </w:r>
    </w:p>
    <w:p w14:paraId="0637786F" w14:textId="77777777" w:rsidR="00504EC2" w:rsidRDefault="003E1D9E" w:rsidP="00C175B4">
      <w:pPr>
        <w:pStyle w:val="ListParagraph"/>
        <w:rPr>
          <w:szCs w:val="22"/>
        </w:rPr>
      </w:pPr>
      <w:r>
        <w:rPr>
          <w:noProof/>
          <w:lang w:eastAsia="en-GB"/>
        </w:rPr>
        <w:drawing>
          <wp:anchor distT="0" distB="0" distL="114300" distR="114300" simplePos="0" relativeHeight="251691008" behindDoc="1" locked="0" layoutInCell="1" allowOverlap="1" wp14:anchorId="33900F7B" wp14:editId="38AEA4AC">
            <wp:simplePos x="0" y="0"/>
            <wp:positionH relativeFrom="margin">
              <wp:align>right</wp:align>
            </wp:positionH>
            <wp:positionV relativeFrom="paragraph">
              <wp:posOffset>294005</wp:posOffset>
            </wp:positionV>
            <wp:extent cx="3168650" cy="2844800"/>
            <wp:effectExtent l="0" t="0" r="0" b="0"/>
            <wp:wrapTight wrapText="bothSides">
              <wp:wrapPolygon edited="0">
                <wp:start x="0" y="0"/>
                <wp:lineTo x="0" y="21407"/>
                <wp:lineTo x="21427" y="21407"/>
                <wp:lineTo x="21427" y="0"/>
                <wp:lineTo x="0" y="0"/>
              </wp:wrapPolygon>
            </wp:wrapTight>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9984" behindDoc="1" locked="0" layoutInCell="1" allowOverlap="1" wp14:anchorId="1EF01CCC" wp14:editId="7C8D8E6E">
            <wp:simplePos x="0" y="0"/>
            <wp:positionH relativeFrom="margin">
              <wp:posOffset>2707640</wp:posOffset>
            </wp:positionH>
            <wp:positionV relativeFrom="paragraph">
              <wp:posOffset>281305</wp:posOffset>
            </wp:positionV>
            <wp:extent cx="3517900" cy="2857500"/>
            <wp:effectExtent l="0" t="0" r="6350" b="0"/>
            <wp:wrapTight wrapText="bothSides">
              <wp:wrapPolygon edited="0">
                <wp:start x="0" y="0"/>
                <wp:lineTo x="0" y="21456"/>
                <wp:lineTo x="21522" y="21456"/>
                <wp:lineTo x="21522" y="0"/>
                <wp:lineTo x="0" y="0"/>
              </wp:wrapPolygon>
            </wp:wrapTight>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8960" behindDoc="1" locked="0" layoutInCell="1" allowOverlap="1" wp14:anchorId="5D9E075F" wp14:editId="128DB9A1">
            <wp:simplePos x="0" y="0"/>
            <wp:positionH relativeFrom="margin">
              <wp:align>left</wp:align>
            </wp:positionH>
            <wp:positionV relativeFrom="paragraph">
              <wp:posOffset>217805</wp:posOffset>
            </wp:positionV>
            <wp:extent cx="3359150" cy="2914650"/>
            <wp:effectExtent l="0" t="0" r="0" b="0"/>
            <wp:wrapTight wrapText="bothSides">
              <wp:wrapPolygon edited="0">
                <wp:start x="0" y="0"/>
                <wp:lineTo x="0" y="21459"/>
                <wp:lineTo x="21437" y="21459"/>
                <wp:lineTo x="21437" y="0"/>
                <wp:lineTo x="0" y="0"/>
              </wp:wrapPolygon>
            </wp:wrapTight>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1913EA0E" w14:textId="77777777" w:rsidR="00504EC2" w:rsidRDefault="00504EC2" w:rsidP="00C175B4">
      <w:pPr>
        <w:pStyle w:val="ListParagraph"/>
        <w:rPr>
          <w:szCs w:val="22"/>
        </w:rPr>
      </w:pPr>
    </w:p>
    <w:p w14:paraId="2C06E99D" w14:textId="77777777" w:rsidR="00504EC2" w:rsidRDefault="00504EC2" w:rsidP="00C175B4">
      <w:pPr>
        <w:pStyle w:val="ListParagraph"/>
        <w:rPr>
          <w:szCs w:val="22"/>
        </w:rPr>
      </w:pPr>
    </w:p>
    <w:p w14:paraId="203CED4D" w14:textId="77777777" w:rsidR="00504EC2" w:rsidRDefault="00504EC2" w:rsidP="00C175B4">
      <w:pPr>
        <w:pStyle w:val="ListParagraph"/>
        <w:rPr>
          <w:szCs w:val="22"/>
        </w:rPr>
      </w:pPr>
    </w:p>
    <w:p w14:paraId="5C685E77" w14:textId="77777777" w:rsidR="00504EC2" w:rsidRDefault="00504EC2" w:rsidP="00C175B4">
      <w:pPr>
        <w:pStyle w:val="ListParagraph"/>
        <w:rPr>
          <w:szCs w:val="22"/>
        </w:rPr>
      </w:pPr>
    </w:p>
    <w:p w14:paraId="2AFCDD9D" w14:textId="77777777" w:rsidR="00504EC2" w:rsidRDefault="00504EC2" w:rsidP="00C175B4">
      <w:pPr>
        <w:pStyle w:val="ListParagraph"/>
        <w:rPr>
          <w:szCs w:val="22"/>
        </w:rPr>
      </w:pPr>
    </w:p>
    <w:p w14:paraId="41CE9678" w14:textId="77777777" w:rsidR="00504EC2" w:rsidRDefault="003E1D9E" w:rsidP="00C175B4">
      <w:pPr>
        <w:pStyle w:val="ListParagraph"/>
        <w:rPr>
          <w:szCs w:val="22"/>
        </w:rPr>
      </w:pPr>
      <w:r>
        <w:rPr>
          <w:noProof/>
          <w:lang w:eastAsia="en-GB"/>
        </w:rPr>
        <w:lastRenderedPageBreak/>
        <w:drawing>
          <wp:anchor distT="0" distB="0" distL="114300" distR="114300" simplePos="0" relativeHeight="251693056" behindDoc="1" locked="0" layoutInCell="1" allowOverlap="1" wp14:anchorId="62172177" wp14:editId="2C6BB31D">
            <wp:simplePos x="0" y="0"/>
            <wp:positionH relativeFrom="margin">
              <wp:align>right</wp:align>
            </wp:positionH>
            <wp:positionV relativeFrom="paragraph">
              <wp:posOffset>95250</wp:posOffset>
            </wp:positionV>
            <wp:extent cx="4572000" cy="2857500"/>
            <wp:effectExtent l="0" t="0" r="0" b="0"/>
            <wp:wrapTight wrapText="bothSides">
              <wp:wrapPolygon edited="0">
                <wp:start x="0" y="0"/>
                <wp:lineTo x="0" y="21456"/>
                <wp:lineTo x="21510" y="21456"/>
                <wp:lineTo x="21510" y="0"/>
                <wp:lineTo x="0" y="0"/>
              </wp:wrapPolygon>
            </wp:wrapTight>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V relativeFrom="margin">
              <wp14:pctHeight>0</wp14:pctHeight>
            </wp14:sizeRelV>
          </wp:anchor>
        </w:drawing>
      </w:r>
      <w:r>
        <w:rPr>
          <w:noProof/>
          <w:lang w:eastAsia="en-GB"/>
        </w:rPr>
        <w:drawing>
          <wp:anchor distT="0" distB="0" distL="114300" distR="114300" simplePos="0" relativeHeight="251692032" behindDoc="1" locked="0" layoutInCell="1" allowOverlap="1" wp14:anchorId="3AC3340E" wp14:editId="6DB0D2BA">
            <wp:simplePos x="0" y="0"/>
            <wp:positionH relativeFrom="column">
              <wp:posOffset>44450</wp:posOffset>
            </wp:positionH>
            <wp:positionV relativeFrom="paragraph">
              <wp:posOffset>88900</wp:posOffset>
            </wp:positionV>
            <wp:extent cx="4210050" cy="2882900"/>
            <wp:effectExtent l="0" t="0" r="0" b="0"/>
            <wp:wrapTight wrapText="bothSides">
              <wp:wrapPolygon edited="0">
                <wp:start x="0" y="0"/>
                <wp:lineTo x="0" y="21410"/>
                <wp:lineTo x="21502" y="21410"/>
                <wp:lineTo x="21502" y="0"/>
                <wp:lineTo x="0" y="0"/>
              </wp:wrapPolygon>
            </wp:wrapTight>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anchor>
        </w:drawing>
      </w:r>
    </w:p>
    <w:p w14:paraId="2D6F498B" w14:textId="77777777" w:rsidR="00C175B4" w:rsidRDefault="00C175B4" w:rsidP="00C175B4">
      <w:pPr>
        <w:pStyle w:val="ListParagraph"/>
        <w:rPr>
          <w:noProof/>
          <w:lang w:eastAsia="en-GB"/>
        </w:rPr>
      </w:pPr>
    </w:p>
    <w:p w14:paraId="21652C12" w14:textId="77777777" w:rsidR="000B2763" w:rsidRPr="000B2763" w:rsidRDefault="000B2763" w:rsidP="000B2763">
      <w:pPr>
        <w:rPr>
          <w:b/>
          <w:noProof/>
          <w:color w:val="1F497D" w:themeColor="text2"/>
          <w:lang w:eastAsia="en-GB"/>
        </w:rPr>
      </w:pPr>
      <w:r w:rsidRPr="000B2763">
        <w:rPr>
          <w:b/>
          <w:noProof/>
          <w:color w:val="1F497D" w:themeColor="text2"/>
          <w:lang w:eastAsia="en-GB"/>
        </w:rPr>
        <w:t>Summary of Management Profile</w:t>
      </w:r>
    </w:p>
    <w:p w14:paraId="41586875" w14:textId="77777777" w:rsidR="000B2763" w:rsidRPr="00EB5F00" w:rsidRDefault="000B2763" w:rsidP="00C175B4">
      <w:pPr>
        <w:pStyle w:val="ListParagraph"/>
        <w:rPr>
          <w:szCs w:val="22"/>
        </w:rPr>
      </w:pPr>
    </w:p>
    <w:p w14:paraId="77AC3A00" w14:textId="18CB2145" w:rsidR="000B2763" w:rsidRDefault="00CD0C7E" w:rsidP="000B2763">
      <w:pPr>
        <w:pStyle w:val="ListParagraph"/>
        <w:numPr>
          <w:ilvl w:val="0"/>
          <w:numId w:val="13"/>
        </w:numPr>
        <w:tabs>
          <w:tab w:val="left" w:pos="426"/>
        </w:tabs>
        <w:spacing w:after="120" w:line="259" w:lineRule="auto"/>
      </w:pPr>
      <w:r>
        <w:t>Since the last report, the number of women in</w:t>
      </w:r>
      <w:r w:rsidR="00BE7A7A">
        <w:t xml:space="preserve"> management roles </w:t>
      </w:r>
      <w:r>
        <w:t>has increased</w:t>
      </w:r>
      <w:r w:rsidR="00E56467">
        <w:t xml:space="preserve"> by</w:t>
      </w:r>
      <w:r w:rsidR="001B352A">
        <w:t xml:space="preserve"> 6%</w:t>
      </w:r>
      <w:r>
        <w:t>,</w:t>
      </w:r>
      <w:r w:rsidR="001B352A">
        <w:t xml:space="preserve"> </w:t>
      </w:r>
      <w:r>
        <w:t>although they remain less well represented, comprising less than half (41</w:t>
      </w:r>
      <w:r w:rsidR="00E56467">
        <w:t>.2</w:t>
      </w:r>
      <w:r>
        <w:t>%)</w:t>
      </w:r>
      <w:r w:rsidR="00BE7A7A">
        <w:t xml:space="preserve"> of the workforce</w:t>
      </w:r>
      <w:r>
        <w:t xml:space="preserve"> at that grade</w:t>
      </w:r>
      <w:r w:rsidR="000B2763">
        <w:t xml:space="preserve"> compared to over half (58</w:t>
      </w:r>
      <w:r w:rsidR="00E56467">
        <w:t>.2</w:t>
      </w:r>
      <w:r w:rsidR="000B2763">
        <w:t>%) of the workforce overall</w:t>
      </w:r>
      <w:r w:rsidR="00E56467">
        <w:t>.</w:t>
      </w:r>
    </w:p>
    <w:p w14:paraId="253A089D" w14:textId="77777777" w:rsidR="000B2763" w:rsidRDefault="003E1D9E" w:rsidP="000B2763">
      <w:pPr>
        <w:pStyle w:val="ListParagraph"/>
        <w:numPr>
          <w:ilvl w:val="0"/>
          <w:numId w:val="13"/>
        </w:numPr>
        <w:tabs>
          <w:tab w:val="left" w:pos="426"/>
        </w:tabs>
        <w:spacing w:after="120" w:line="259" w:lineRule="auto"/>
      </w:pPr>
      <w:r>
        <w:t xml:space="preserve">The proportion of the Black and Minority Ethnic workforce in managers roles is 6%, although it should be noted that a large proportion (29%) have chosen not to declare their ethnicity which does not provide a true picture.  </w:t>
      </w:r>
    </w:p>
    <w:p w14:paraId="3E693731" w14:textId="77777777" w:rsidR="006B4164" w:rsidRDefault="006B4164" w:rsidP="000B2763">
      <w:pPr>
        <w:pStyle w:val="ListParagraph"/>
        <w:numPr>
          <w:ilvl w:val="0"/>
          <w:numId w:val="13"/>
        </w:numPr>
        <w:tabs>
          <w:tab w:val="left" w:pos="426"/>
        </w:tabs>
        <w:spacing w:after="120" w:line="259" w:lineRule="auto"/>
      </w:pPr>
      <w:r>
        <w:t>61% of people in management roles do not have a disability, with 6% declaring they do.  Again, the number of people who have chosen not to declare is significant at 33%.</w:t>
      </w:r>
    </w:p>
    <w:p w14:paraId="65772991" w14:textId="77777777" w:rsidR="006B4164" w:rsidRPr="006B4164" w:rsidRDefault="006B4164" w:rsidP="00974CA6">
      <w:pPr>
        <w:pStyle w:val="ListParagraph"/>
        <w:numPr>
          <w:ilvl w:val="0"/>
          <w:numId w:val="13"/>
        </w:numPr>
        <w:tabs>
          <w:tab w:val="left" w:pos="426"/>
        </w:tabs>
        <w:spacing w:after="120" w:line="259" w:lineRule="auto"/>
        <w:rPr>
          <w:b/>
          <w:color w:val="1F497D" w:themeColor="text2"/>
          <w:sz w:val="28"/>
          <w:szCs w:val="28"/>
        </w:rPr>
      </w:pPr>
      <w:r>
        <w:t>The proportion of managers who are in part time roles is very low, at only 10%.  However, it should be noted that this data does not include all flexible working patterns.  The number of part time workers in management roles by gender is similar.</w:t>
      </w:r>
    </w:p>
    <w:p w14:paraId="2782868E" w14:textId="77777777" w:rsidR="00B14C2A" w:rsidRPr="006B4164" w:rsidRDefault="00C175B4" w:rsidP="006B4164">
      <w:pPr>
        <w:tabs>
          <w:tab w:val="left" w:pos="426"/>
        </w:tabs>
        <w:spacing w:after="120" w:line="259" w:lineRule="auto"/>
        <w:rPr>
          <w:b/>
          <w:color w:val="1F497D" w:themeColor="text2"/>
          <w:sz w:val="28"/>
          <w:szCs w:val="28"/>
        </w:rPr>
      </w:pPr>
      <w:r w:rsidRPr="006B4164">
        <w:rPr>
          <w:b/>
          <w:color w:val="1F497D" w:themeColor="text2"/>
          <w:sz w:val="28"/>
          <w:szCs w:val="28"/>
        </w:rPr>
        <w:lastRenderedPageBreak/>
        <w:t>ATTRACTION, RECRUITMENT AND ON-BOARDING</w:t>
      </w:r>
    </w:p>
    <w:p w14:paraId="5570B81F" w14:textId="77777777" w:rsidR="00DC3A74" w:rsidRDefault="00EF6BF0" w:rsidP="00F45A8D">
      <w:pPr>
        <w:tabs>
          <w:tab w:val="left" w:pos="426"/>
        </w:tabs>
        <w:spacing w:after="120" w:line="259" w:lineRule="auto"/>
        <w:rPr>
          <w:b/>
          <w:color w:val="1F497D" w:themeColor="text2"/>
        </w:rPr>
      </w:pPr>
      <w:r>
        <w:rPr>
          <w:noProof/>
          <w:lang w:eastAsia="en-GB"/>
        </w:rPr>
        <w:drawing>
          <wp:anchor distT="0" distB="0" distL="114300" distR="114300" simplePos="0" relativeHeight="251661312" behindDoc="1" locked="0" layoutInCell="1" allowOverlap="1" wp14:anchorId="33911B03" wp14:editId="6FDDEFF9">
            <wp:simplePos x="0" y="0"/>
            <wp:positionH relativeFrom="margin">
              <wp:align>right</wp:align>
            </wp:positionH>
            <wp:positionV relativeFrom="paragraph">
              <wp:posOffset>179705</wp:posOffset>
            </wp:positionV>
            <wp:extent cx="2882900" cy="2070100"/>
            <wp:effectExtent l="0" t="0" r="12700" b="6350"/>
            <wp:wrapTight wrapText="bothSides">
              <wp:wrapPolygon edited="0">
                <wp:start x="0" y="0"/>
                <wp:lineTo x="0" y="21467"/>
                <wp:lineTo x="21552" y="21467"/>
                <wp:lineTo x="21552" y="0"/>
                <wp:lineTo x="0" y="0"/>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1" locked="0" layoutInCell="1" allowOverlap="1" wp14:anchorId="2B35CA9E" wp14:editId="4AA82B56">
            <wp:simplePos x="0" y="0"/>
            <wp:positionH relativeFrom="column">
              <wp:posOffset>2940050</wp:posOffset>
            </wp:positionH>
            <wp:positionV relativeFrom="paragraph">
              <wp:posOffset>192405</wp:posOffset>
            </wp:positionV>
            <wp:extent cx="2813050" cy="2063750"/>
            <wp:effectExtent l="0" t="0" r="6350" b="12700"/>
            <wp:wrapTight wrapText="bothSides">
              <wp:wrapPolygon edited="0">
                <wp:start x="0" y="0"/>
                <wp:lineTo x="0" y="21534"/>
                <wp:lineTo x="21502" y="21534"/>
                <wp:lineTo x="21502" y="0"/>
                <wp:lineTo x="0" y="0"/>
              </wp:wrapPolygon>
            </wp:wrapTight>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r w:rsidR="00B14C2A">
        <w:rPr>
          <w:noProof/>
          <w:lang w:eastAsia="en-GB"/>
        </w:rPr>
        <w:drawing>
          <wp:anchor distT="0" distB="0" distL="114300" distR="114300" simplePos="0" relativeHeight="251662336" behindDoc="1" locked="0" layoutInCell="1" allowOverlap="1" wp14:anchorId="3A38F80F" wp14:editId="564EDFB3">
            <wp:simplePos x="0" y="0"/>
            <wp:positionH relativeFrom="margin">
              <wp:align>left</wp:align>
            </wp:positionH>
            <wp:positionV relativeFrom="paragraph">
              <wp:posOffset>179705</wp:posOffset>
            </wp:positionV>
            <wp:extent cx="2711450" cy="2076450"/>
            <wp:effectExtent l="0" t="0" r="12700" b="0"/>
            <wp:wrapTight wrapText="bothSides">
              <wp:wrapPolygon edited="0">
                <wp:start x="0" y="0"/>
                <wp:lineTo x="0" y="21402"/>
                <wp:lineTo x="21549" y="21402"/>
                <wp:lineTo x="21549" y="0"/>
                <wp:lineTo x="0" y="0"/>
              </wp:wrapPolygon>
            </wp:wrapTight>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p>
    <w:p w14:paraId="2150AA8A" w14:textId="77777777" w:rsidR="00D64CFF" w:rsidRDefault="00D64CFF" w:rsidP="00F45A8D">
      <w:pPr>
        <w:tabs>
          <w:tab w:val="left" w:pos="426"/>
        </w:tabs>
        <w:spacing w:after="120" w:line="259" w:lineRule="auto"/>
        <w:rPr>
          <w:b/>
          <w:color w:val="1F497D" w:themeColor="text2"/>
        </w:rPr>
      </w:pPr>
    </w:p>
    <w:p w14:paraId="20533E76" w14:textId="77777777" w:rsidR="00744DC6" w:rsidRPr="00F45A8D" w:rsidRDefault="00F45A8D" w:rsidP="00F45A8D">
      <w:pPr>
        <w:tabs>
          <w:tab w:val="left" w:pos="426"/>
        </w:tabs>
        <w:spacing w:after="120" w:line="259" w:lineRule="auto"/>
        <w:rPr>
          <w:b/>
          <w:color w:val="1F497D" w:themeColor="text2"/>
        </w:rPr>
      </w:pPr>
      <w:r w:rsidRPr="00F45A8D">
        <w:rPr>
          <w:b/>
          <w:color w:val="1F497D" w:themeColor="text2"/>
        </w:rPr>
        <w:t>Summary of Attraction, Recruitment and On</w:t>
      </w:r>
      <w:r w:rsidR="00236582">
        <w:rPr>
          <w:b/>
          <w:color w:val="1F497D" w:themeColor="text2"/>
        </w:rPr>
        <w:t>-</w:t>
      </w:r>
      <w:r w:rsidRPr="00F45A8D">
        <w:rPr>
          <w:b/>
          <w:color w:val="1F497D" w:themeColor="text2"/>
        </w:rPr>
        <w:t>boarding</w:t>
      </w:r>
    </w:p>
    <w:p w14:paraId="349001AB" w14:textId="39701C67" w:rsidR="0060671F" w:rsidRPr="00916D38" w:rsidRDefault="00856661" w:rsidP="00177F92">
      <w:pPr>
        <w:pStyle w:val="ListParagraph"/>
        <w:numPr>
          <w:ilvl w:val="0"/>
          <w:numId w:val="20"/>
        </w:numPr>
        <w:tabs>
          <w:tab w:val="left" w:pos="426"/>
          <w:tab w:val="left" w:pos="6663"/>
        </w:tabs>
        <w:spacing w:after="120" w:line="259" w:lineRule="auto"/>
        <w:rPr>
          <w:b/>
        </w:rPr>
      </w:pPr>
      <w:r>
        <w:t xml:space="preserve">Over the reporting period, the </w:t>
      </w:r>
      <w:r w:rsidR="0080383E">
        <w:t xml:space="preserve">total </w:t>
      </w:r>
      <w:r>
        <w:t>number of new</w:t>
      </w:r>
      <w:r w:rsidR="0080383E">
        <w:t xml:space="preserve"> starters joining Oxford City Council reduced from 122 in 2018/19 to 60 in 2020/21.  This significant reduction in recruitment activity can be fully attributed to the challenging circumstances facing the country during the pandemic.  This fact will have an impact on the subsequent breakdown of the profile of applic</w:t>
      </w:r>
      <w:r w:rsidR="003808DC">
        <w:t xml:space="preserve">ants for roles and new starters.  </w:t>
      </w:r>
      <w:r w:rsidR="003808DC" w:rsidRPr="00916D38">
        <w:t xml:space="preserve">See further break down in </w:t>
      </w:r>
      <w:r w:rsidR="00916D38" w:rsidRPr="00916D38">
        <w:t xml:space="preserve">Data </w:t>
      </w:r>
      <w:r w:rsidR="003808DC" w:rsidRPr="00916D38">
        <w:t>Table</w:t>
      </w:r>
      <w:r w:rsidR="00916D38" w:rsidRPr="00916D38">
        <w:t>s 1&amp;2</w:t>
      </w:r>
      <w:r w:rsidR="003808DC" w:rsidRPr="00916D38">
        <w:t xml:space="preserve"> in the Appendix.</w:t>
      </w:r>
    </w:p>
    <w:p w14:paraId="139CDDEE" w14:textId="6397C7AD" w:rsidR="00FA6387" w:rsidRPr="00C9374D" w:rsidRDefault="00F82F33" w:rsidP="00177F92">
      <w:pPr>
        <w:pStyle w:val="ListParagraph"/>
        <w:numPr>
          <w:ilvl w:val="0"/>
          <w:numId w:val="20"/>
        </w:numPr>
        <w:tabs>
          <w:tab w:val="left" w:pos="426"/>
          <w:tab w:val="left" w:pos="6663"/>
        </w:tabs>
        <w:spacing w:after="120" w:line="259" w:lineRule="auto"/>
        <w:rPr>
          <w:b/>
        </w:rPr>
      </w:pPr>
      <w:r>
        <w:t>T</w:t>
      </w:r>
      <w:r w:rsidR="00C9374D">
        <w:t>he</w:t>
      </w:r>
      <w:r w:rsidR="0080383E">
        <w:t xml:space="preserve"> data shows that the</w:t>
      </w:r>
      <w:r w:rsidR="00C9374D">
        <w:t xml:space="preserve"> proportion of </w:t>
      </w:r>
      <w:r>
        <w:t xml:space="preserve">male and </w:t>
      </w:r>
      <w:r w:rsidR="00C9374D">
        <w:t xml:space="preserve">female applicants for roles </w:t>
      </w:r>
      <w:r>
        <w:t>is f</w:t>
      </w:r>
      <w:r w:rsidR="009015F6">
        <w:t xml:space="preserve">airly equitable, with just over </w:t>
      </w:r>
      <w:r>
        <w:t xml:space="preserve">50% of applicants female. The proportion of </w:t>
      </w:r>
      <w:r w:rsidR="00C9374D">
        <w:t>female new starters has increased</w:t>
      </w:r>
      <w:r>
        <w:t xml:space="preserve"> by 1% to 56.7% since March 2020.  The proportion of female candidates relative to male candidates increases slightly during the recruitment process, with </w:t>
      </w:r>
      <w:r w:rsidR="009015F6">
        <w:t xml:space="preserve">more </w:t>
      </w:r>
      <w:r>
        <w:t>women appointed than men.</w:t>
      </w:r>
    </w:p>
    <w:p w14:paraId="03FAC104" w14:textId="77777777" w:rsidR="00417666" w:rsidRPr="00A874D6" w:rsidRDefault="00417666" w:rsidP="00417666">
      <w:pPr>
        <w:pStyle w:val="ListParagraph"/>
        <w:numPr>
          <w:ilvl w:val="0"/>
          <w:numId w:val="20"/>
        </w:numPr>
        <w:tabs>
          <w:tab w:val="left" w:pos="426"/>
        </w:tabs>
        <w:spacing w:after="120" w:line="259" w:lineRule="auto"/>
        <w:rPr>
          <w:b/>
        </w:rPr>
      </w:pPr>
      <w:r>
        <w:t xml:space="preserve">The proportion of disabled applicants for roles at the Council has increased by just over 1% </w:t>
      </w:r>
      <w:r w:rsidR="009015F6">
        <w:t>over the reporting period to 6.8</w:t>
      </w:r>
      <w:r>
        <w:t xml:space="preserve">%, with a similar </w:t>
      </w:r>
      <w:r w:rsidR="009015F6">
        <w:t>picture for new starters – an increase of</w:t>
      </w:r>
      <w:r>
        <w:t xml:space="preserve"> 3% in the proportion of new starters declaring a disability.</w:t>
      </w:r>
    </w:p>
    <w:p w14:paraId="45CB69DB" w14:textId="77777777" w:rsidR="00C9374D" w:rsidRPr="00A874D6" w:rsidRDefault="00752F49" w:rsidP="00C9374D">
      <w:pPr>
        <w:pStyle w:val="ListParagraph"/>
        <w:numPr>
          <w:ilvl w:val="0"/>
          <w:numId w:val="20"/>
        </w:numPr>
        <w:tabs>
          <w:tab w:val="left" w:pos="426"/>
        </w:tabs>
        <w:spacing w:after="120" w:line="259" w:lineRule="auto"/>
        <w:rPr>
          <w:b/>
        </w:rPr>
      </w:pPr>
      <w:r>
        <w:t>Since 2019, t</w:t>
      </w:r>
      <w:r w:rsidR="00F82F33">
        <w:t xml:space="preserve">he proportion of </w:t>
      </w:r>
      <w:r w:rsidR="009015F6">
        <w:t>BAME</w:t>
      </w:r>
      <w:r w:rsidR="00F82F33">
        <w:t xml:space="preserve"> </w:t>
      </w:r>
      <w:r w:rsidR="00A874D6">
        <w:t xml:space="preserve">candidates </w:t>
      </w:r>
      <w:r w:rsidR="00F82F33">
        <w:t>applying for roles with the Council has decreased by just under 5% to 25.1</w:t>
      </w:r>
      <w:r w:rsidR="00A874D6">
        <w:t>%</w:t>
      </w:r>
      <w:r>
        <w:t xml:space="preserve"> in 2021</w:t>
      </w:r>
      <w:r w:rsidR="00A874D6">
        <w:t>.  Th</w:t>
      </w:r>
      <w:r w:rsidR="00F82F33">
        <w:t xml:space="preserve">is is the same picture </w:t>
      </w:r>
      <w:r>
        <w:t>for new start</w:t>
      </w:r>
      <w:r w:rsidR="009015F6">
        <w:t>ers, with a reduction from 18.0</w:t>
      </w:r>
      <w:r>
        <w:t xml:space="preserve">% in 2019 to </w:t>
      </w:r>
      <w:r w:rsidR="009015F6">
        <w:t>13.3</w:t>
      </w:r>
      <w:r w:rsidR="00A874D6">
        <w:t>% in 2021</w:t>
      </w:r>
      <w:r>
        <w:t>,</w:t>
      </w:r>
      <w:r w:rsidR="009015F6">
        <w:t xml:space="preserve"> marginally more </w:t>
      </w:r>
      <w:r>
        <w:lastRenderedPageBreak/>
        <w:t>than the representation in the Council’s workforce (12.9%)</w:t>
      </w:r>
      <w:r w:rsidR="00A874D6">
        <w:t xml:space="preserve">.  </w:t>
      </w:r>
      <w:r w:rsidR="00417666">
        <w:t xml:space="preserve">From application to appointment, the drop off in ethnic minority candidates is marked, at </w:t>
      </w:r>
      <w:r w:rsidR="009015F6">
        <w:t>almost a 6</w:t>
      </w:r>
      <w:r w:rsidR="00417666">
        <w:t xml:space="preserve">0% reduction.   </w:t>
      </w:r>
    </w:p>
    <w:p w14:paraId="27A8C144" w14:textId="7BC73D8A" w:rsidR="00417666" w:rsidRDefault="00F81D46" w:rsidP="00744DC6">
      <w:pPr>
        <w:pStyle w:val="ListParagraph"/>
        <w:numPr>
          <w:ilvl w:val="0"/>
          <w:numId w:val="21"/>
        </w:numPr>
        <w:tabs>
          <w:tab w:val="left" w:pos="426"/>
        </w:tabs>
        <w:spacing w:after="120" w:line="259" w:lineRule="auto"/>
        <w:ind w:left="709" w:hanging="283"/>
      </w:pPr>
      <w:r>
        <w:t>The data for new</w:t>
      </w:r>
      <w:r w:rsidR="00417666">
        <w:t xml:space="preserve"> starters in 2020/21</w:t>
      </w:r>
      <w:r>
        <w:t xml:space="preserve"> indicates that the proportion of new starters broadly reflects the current workforce in terms of gender and staff with a disability. The proportion of applicants from a BAME group is higher than the current workforce, which is a positi</w:t>
      </w:r>
      <w:r w:rsidR="00417666">
        <w:t>ve</w:t>
      </w:r>
      <w:r w:rsidR="00D07757">
        <w:t xml:space="preserve"> however this drops off across the recruitment process, indicating further work is needed to support our ambition to increase the representation of ethnic minority staff in our workforce.</w:t>
      </w:r>
      <w:r>
        <w:t xml:space="preserve"> </w:t>
      </w:r>
    </w:p>
    <w:p w14:paraId="100B04DB" w14:textId="3410DBF3" w:rsidR="00DB7632" w:rsidRPr="00DB7632" w:rsidRDefault="00D07757" w:rsidP="00F81D46">
      <w:pPr>
        <w:pStyle w:val="ListParagraph"/>
        <w:numPr>
          <w:ilvl w:val="0"/>
          <w:numId w:val="21"/>
        </w:numPr>
        <w:tabs>
          <w:tab w:val="left" w:pos="426"/>
        </w:tabs>
        <w:spacing w:after="120" w:line="259" w:lineRule="auto"/>
        <w:ind w:left="709" w:hanging="283"/>
      </w:pPr>
      <w:r>
        <w:rPr>
          <w:szCs w:val="22"/>
        </w:rPr>
        <w:t>In 2020/21, the Council launched its apprenticeship programme</w:t>
      </w:r>
      <w:r w:rsidR="006C36D1">
        <w:rPr>
          <w:szCs w:val="22"/>
        </w:rPr>
        <w:t xml:space="preserve"> and </w:t>
      </w:r>
      <w:r w:rsidR="00D93DD0">
        <w:rPr>
          <w:szCs w:val="22"/>
        </w:rPr>
        <w:t>we maximised our work with</w:t>
      </w:r>
      <w:r w:rsidR="006C36D1">
        <w:rPr>
          <w:szCs w:val="22"/>
        </w:rPr>
        <w:t xml:space="preserve"> local schools and partners to raise awareness.  T</w:t>
      </w:r>
      <w:r>
        <w:rPr>
          <w:szCs w:val="22"/>
        </w:rPr>
        <w:t xml:space="preserve">his has been successful in attracting apprentices from the local communities in Oxford </w:t>
      </w:r>
      <w:r w:rsidR="00DD1D61">
        <w:rPr>
          <w:szCs w:val="22"/>
        </w:rPr>
        <w:t>City.</w:t>
      </w:r>
      <w:r w:rsidR="006C36D1">
        <w:rPr>
          <w:szCs w:val="22"/>
        </w:rPr>
        <w:t xml:space="preserve"> A breakdown of this shows that 73.4 applicants </w:t>
      </w:r>
      <w:r w:rsidR="004F4299">
        <w:rPr>
          <w:szCs w:val="22"/>
        </w:rPr>
        <w:t>were under 30 compared with 22.3% over 30, 36% were BAME compared with 53.2% White and 54% were female compared with 42.4% male.</w:t>
      </w:r>
      <w:r w:rsidR="004E3CBC">
        <w:rPr>
          <w:szCs w:val="22"/>
        </w:rPr>
        <w:t xml:space="preserve">  </w:t>
      </w:r>
    </w:p>
    <w:p w14:paraId="11C5ED0D" w14:textId="450DA6DF" w:rsidR="00C40E2E" w:rsidRPr="001420ED" w:rsidRDefault="004F4299" w:rsidP="00DB7632">
      <w:pPr>
        <w:pStyle w:val="ListParagraph"/>
        <w:tabs>
          <w:tab w:val="left" w:pos="426"/>
        </w:tabs>
        <w:spacing w:after="120" w:line="259" w:lineRule="auto"/>
        <w:ind w:left="709"/>
      </w:pPr>
      <w:r>
        <w:rPr>
          <w:noProof/>
          <w:lang w:eastAsia="en-GB"/>
        </w:rPr>
        <w:drawing>
          <wp:anchor distT="0" distB="0" distL="114300" distR="114300" simplePos="0" relativeHeight="251696128" behindDoc="1" locked="0" layoutInCell="1" allowOverlap="1" wp14:anchorId="77469336" wp14:editId="4DD75AF4">
            <wp:simplePos x="0" y="0"/>
            <wp:positionH relativeFrom="column">
              <wp:posOffset>156210</wp:posOffset>
            </wp:positionH>
            <wp:positionV relativeFrom="paragraph">
              <wp:posOffset>366395</wp:posOffset>
            </wp:positionV>
            <wp:extent cx="3107690" cy="2604135"/>
            <wp:effectExtent l="0" t="0" r="0" b="5715"/>
            <wp:wrapTight wrapText="bothSides">
              <wp:wrapPolygon edited="0">
                <wp:start x="0" y="0"/>
                <wp:lineTo x="0" y="21489"/>
                <wp:lineTo x="21450" y="21489"/>
                <wp:lineTo x="21450"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97152" behindDoc="1" locked="0" layoutInCell="1" allowOverlap="1" wp14:anchorId="0749C798" wp14:editId="74B66904">
            <wp:simplePos x="0" y="0"/>
            <wp:positionH relativeFrom="margin">
              <wp:align>center</wp:align>
            </wp:positionH>
            <wp:positionV relativeFrom="paragraph">
              <wp:posOffset>372303</wp:posOffset>
            </wp:positionV>
            <wp:extent cx="3084195" cy="2621280"/>
            <wp:effectExtent l="0" t="0" r="1905" b="7620"/>
            <wp:wrapTight wrapText="bothSides">
              <wp:wrapPolygon edited="0">
                <wp:start x="0" y="0"/>
                <wp:lineTo x="0" y="21506"/>
                <wp:lineTo x="21480" y="21506"/>
                <wp:lineTo x="21480" y="0"/>
                <wp:lineTo x="0" y="0"/>
              </wp:wrapPolygon>
            </wp:wrapTight>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7" behindDoc="1" locked="0" layoutInCell="1" allowOverlap="1" wp14:anchorId="4F757ABF" wp14:editId="37C79673">
            <wp:simplePos x="0" y="0"/>
            <wp:positionH relativeFrom="margin">
              <wp:posOffset>5862320</wp:posOffset>
            </wp:positionH>
            <wp:positionV relativeFrom="paragraph">
              <wp:posOffset>376330</wp:posOffset>
            </wp:positionV>
            <wp:extent cx="3020695" cy="2586355"/>
            <wp:effectExtent l="0" t="0" r="8255" b="4445"/>
            <wp:wrapTight wrapText="bothSides">
              <wp:wrapPolygon edited="0">
                <wp:start x="0" y="0"/>
                <wp:lineTo x="0" y="21478"/>
                <wp:lineTo x="21523" y="21478"/>
                <wp:lineTo x="21523"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margin">
              <wp14:pctWidth>0</wp14:pctWidth>
            </wp14:sizeRelH>
            <wp14:sizeRelV relativeFrom="margin">
              <wp14:pctHeight>0</wp14:pctHeight>
            </wp14:sizeRelV>
          </wp:anchor>
        </w:drawing>
      </w:r>
      <w:r w:rsidR="001420ED" w:rsidRPr="001420ED">
        <w:rPr>
          <w:szCs w:val="22"/>
        </w:rPr>
        <w:t xml:space="preserve"> </w:t>
      </w:r>
    </w:p>
    <w:p w14:paraId="7123B4A1" w14:textId="7E1EBC20" w:rsidR="00F81D46" w:rsidRDefault="00F81D46" w:rsidP="00E01703">
      <w:pPr>
        <w:tabs>
          <w:tab w:val="left" w:pos="426"/>
        </w:tabs>
        <w:spacing w:after="120" w:line="259" w:lineRule="auto"/>
        <w:rPr>
          <w:b/>
          <w:color w:val="1F497D" w:themeColor="text2"/>
        </w:rPr>
      </w:pPr>
    </w:p>
    <w:p w14:paraId="01D58B70" w14:textId="04662A5C" w:rsidR="00D07757" w:rsidRDefault="00D07757">
      <w:pPr>
        <w:rPr>
          <w:b/>
          <w:color w:val="1F497D" w:themeColor="text2"/>
        </w:rPr>
      </w:pPr>
      <w:r>
        <w:rPr>
          <w:b/>
          <w:color w:val="1F497D" w:themeColor="text2"/>
        </w:rPr>
        <w:br w:type="page"/>
      </w:r>
    </w:p>
    <w:p w14:paraId="78530068" w14:textId="77777777" w:rsidR="00E01703" w:rsidRDefault="003E2D51" w:rsidP="00E01703">
      <w:pPr>
        <w:tabs>
          <w:tab w:val="left" w:pos="426"/>
        </w:tabs>
        <w:spacing w:after="120" w:line="259" w:lineRule="auto"/>
        <w:rPr>
          <w:b/>
          <w:color w:val="1F497D" w:themeColor="text2"/>
        </w:rPr>
      </w:pPr>
      <w:r>
        <w:rPr>
          <w:noProof/>
          <w:lang w:eastAsia="en-GB"/>
        </w:rPr>
        <w:lastRenderedPageBreak/>
        <w:drawing>
          <wp:anchor distT="0" distB="0" distL="114300" distR="114300" simplePos="0" relativeHeight="251680768" behindDoc="1" locked="0" layoutInCell="1" allowOverlap="1" wp14:anchorId="30DEE3AE" wp14:editId="71D15DAE">
            <wp:simplePos x="0" y="0"/>
            <wp:positionH relativeFrom="margin">
              <wp:align>left</wp:align>
            </wp:positionH>
            <wp:positionV relativeFrom="paragraph">
              <wp:posOffset>374650</wp:posOffset>
            </wp:positionV>
            <wp:extent cx="4127500" cy="2349500"/>
            <wp:effectExtent l="0" t="0" r="6350" b="12700"/>
            <wp:wrapTight wrapText="bothSides">
              <wp:wrapPolygon edited="0">
                <wp:start x="0" y="0"/>
                <wp:lineTo x="0" y="21542"/>
                <wp:lineTo x="21534" y="21542"/>
                <wp:lineTo x="21534"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margin">
              <wp14:pctWidth>0</wp14:pctWidth>
            </wp14:sizeRelH>
            <wp14:sizeRelV relativeFrom="margin">
              <wp14:pctHeight>0</wp14:pctHeight>
            </wp14:sizeRelV>
          </wp:anchor>
        </w:drawing>
      </w:r>
      <w:r w:rsidR="00EE5D72">
        <w:rPr>
          <w:noProof/>
          <w:lang w:eastAsia="en-GB"/>
        </w:rPr>
        <w:drawing>
          <wp:anchor distT="0" distB="0" distL="114300" distR="114300" simplePos="0" relativeHeight="251676672" behindDoc="1" locked="0" layoutInCell="1" allowOverlap="1" wp14:anchorId="0803C364" wp14:editId="136B8B74">
            <wp:simplePos x="0" y="0"/>
            <wp:positionH relativeFrom="column">
              <wp:posOffset>4362450</wp:posOffset>
            </wp:positionH>
            <wp:positionV relativeFrom="paragraph">
              <wp:posOffset>381000</wp:posOffset>
            </wp:positionV>
            <wp:extent cx="4210050" cy="2343150"/>
            <wp:effectExtent l="0" t="0" r="0" b="0"/>
            <wp:wrapTight wrapText="bothSides">
              <wp:wrapPolygon edited="0">
                <wp:start x="0" y="0"/>
                <wp:lineTo x="0" y="21424"/>
                <wp:lineTo x="21502" y="21424"/>
                <wp:lineTo x="21502" y="0"/>
                <wp:lineTo x="0" y="0"/>
              </wp:wrapPolygon>
            </wp:wrapTight>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margin">
              <wp14:pctWidth>0</wp14:pctWidth>
            </wp14:sizeRelH>
            <wp14:sizeRelV relativeFrom="margin">
              <wp14:pctHeight>0</wp14:pctHeight>
            </wp14:sizeRelV>
          </wp:anchor>
        </w:drawing>
      </w:r>
      <w:r w:rsidR="00F45A8D">
        <w:rPr>
          <w:noProof/>
          <w:lang w:eastAsia="en-GB"/>
        </w:rPr>
        <w:drawing>
          <wp:anchor distT="0" distB="0" distL="114300" distR="114300" simplePos="0" relativeHeight="251677696" behindDoc="1" locked="0" layoutInCell="1" allowOverlap="1" wp14:anchorId="1FD1967E" wp14:editId="46871FD6">
            <wp:simplePos x="0" y="0"/>
            <wp:positionH relativeFrom="column">
              <wp:posOffset>25400</wp:posOffset>
            </wp:positionH>
            <wp:positionV relativeFrom="paragraph">
              <wp:posOffset>2890520</wp:posOffset>
            </wp:positionV>
            <wp:extent cx="8559800" cy="2565400"/>
            <wp:effectExtent l="0" t="0" r="12700" b="6350"/>
            <wp:wrapTight wrapText="bothSides">
              <wp:wrapPolygon edited="0">
                <wp:start x="0" y="0"/>
                <wp:lineTo x="0" y="21493"/>
                <wp:lineTo x="21584" y="21493"/>
                <wp:lineTo x="21584" y="0"/>
                <wp:lineTo x="0" y="0"/>
              </wp:wrapPolygon>
            </wp:wrapTight>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margin">
              <wp14:pctWidth>0</wp14:pctWidth>
            </wp14:sizeRelH>
            <wp14:sizeRelV relativeFrom="margin">
              <wp14:pctHeight>0</wp14:pctHeight>
            </wp14:sizeRelV>
          </wp:anchor>
        </w:drawing>
      </w:r>
      <w:r w:rsidR="00C175B4">
        <w:rPr>
          <w:b/>
          <w:color w:val="1F497D" w:themeColor="text2"/>
        </w:rPr>
        <w:t>LEAVERS</w:t>
      </w:r>
    </w:p>
    <w:p w14:paraId="234382E2" w14:textId="77777777" w:rsidR="00181897" w:rsidRDefault="00181897" w:rsidP="00E01703">
      <w:pPr>
        <w:tabs>
          <w:tab w:val="left" w:pos="426"/>
        </w:tabs>
        <w:spacing w:after="120" w:line="259" w:lineRule="auto"/>
        <w:rPr>
          <w:b/>
          <w:color w:val="1F497D" w:themeColor="text2"/>
        </w:rPr>
      </w:pPr>
    </w:p>
    <w:p w14:paraId="7000CE46" w14:textId="77777777" w:rsidR="00E80472" w:rsidRDefault="00F45A8D" w:rsidP="00E01703">
      <w:pPr>
        <w:tabs>
          <w:tab w:val="left" w:pos="426"/>
        </w:tabs>
        <w:spacing w:after="120" w:line="259" w:lineRule="auto"/>
        <w:rPr>
          <w:b/>
          <w:color w:val="1F497D" w:themeColor="text2"/>
        </w:rPr>
      </w:pPr>
      <w:r>
        <w:rPr>
          <w:b/>
          <w:color w:val="1F497D" w:themeColor="text2"/>
        </w:rPr>
        <w:lastRenderedPageBreak/>
        <w:t>Leavers Summary</w:t>
      </w:r>
    </w:p>
    <w:p w14:paraId="69F639C8" w14:textId="651B0419" w:rsidR="00563C08" w:rsidRPr="004A0AD8" w:rsidRDefault="00563C08" w:rsidP="00970A59">
      <w:pPr>
        <w:pStyle w:val="ListParagraph"/>
        <w:numPr>
          <w:ilvl w:val="0"/>
          <w:numId w:val="22"/>
        </w:numPr>
        <w:tabs>
          <w:tab w:val="left" w:pos="426"/>
        </w:tabs>
        <w:spacing w:after="120" w:line="259" w:lineRule="auto"/>
        <w:ind w:left="426" w:hanging="372"/>
      </w:pPr>
      <w:r>
        <w:rPr>
          <w:szCs w:val="22"/>
        </w:rPr>
        <w:t>The average turnover as at the 31</w:t>
      </w:r>
      <w:r w:rsidRPr="00563C08">
        <w:rPr>
          <w:szCs w:val="22"/>
          <w:vertAlign w:val="superscript"/>
        </w:rPr>
        <w:t>st</w:t>
      </w:r>
      <w:r>
        <w:rPr>
          <w:szCs w:val="22"/>
        </w:rPr>
        <w:t xml:space="preserve"> March 2021 was </w:t>
      </w:r>
      <w:r w:rsidR="00E80472" w:rsidRPr="003E2D51">
        <w:rPr>
          <w:szCs w:val="22"/>
        </w:rPr>
        <w:t>8.0%</w:t>
      </w:r>
      <w:r w:rsidR="00535EAA">
        <w:rPr>
          <w:szCs w:val="22"/>
        </w:rPr>
        <w:t xml:space="preserve"> but reached its lowest in February 2021 dropping to 4.8%.  </w:t>
      </w:r>
      <w:r>
        <w:rPr>
          <w:szCs w:val="22"/>
        </w:rPr>
        <w:t xml:space="preserve"> </w:t>
      </w:r>
      <w:r w:rsidR="0021626F">
        <w:rPr>
          <w:szCs w:val="22"/>
        </w:rPr>
        <w:t xml:space="preserve">The </w:t>
      </w:r>
      <w:r w:rsidR="000B2763">
        <w:rPr>
          <w:szCs w:val="22"/>
        </w:rPr>
        <w:t xml:space="preserve">overall number of </w:t>
      </w:r>
      <w:r w:rsidR="00E80472">
        <w:rPr>
          <w:szCs w:val="22"/>
        </w:rPr>
        <w:t>leavers from the Council</w:t>
      </w:r>
      <w:r w:rsidR="00535EAA">
        <w:rPr>
          <w:szCs w:val="22"/>
        </w:rPr>
        <w:t xml:space="preserve"> has reduced consistently from 125 leavers in 2018/19 to 64 leavers in 2020/21.  </w:t>
      </w:r>
      <w:r w:rsidR="00E80472">
        <w:rPr>
          <w:szCs w:val="22"/>
        </w:rPr>
        <w:t xml:space="preserve"> </w:t>
      </w:r>
      <w:r w:rsidR="003E2D51">
        <w:rPr>
          <w:szCs w:val="22"/>
        </w:rPr>
        <w:t xml:space="preserve">This pattern is </w:t>
      </w:r>
      <w:r w:rsidR="00E80472">
        <w:rPr>
          <w:szCs w:val="22"/>
        </w:rPr>
        <w:t xml:space="preserve">attributed to </w:t>
      </w:r>
      <w:r w:rsidR="003E2D51">
        <w:rPr>
          <w:szCs w:val="22"/>
        </w:rPr>
        <w:t>the uncertainty and a slow labour market during the p</w:t>
      </w:r>
      <w:r w:rsidR="00E80472">
        <w:rPr>
          <w:szCs w:val="22"/>
        </w:rPr>
        <w:t xml:space="preserve">andemic.  </w:t>
      </w:r>
      <w:r w:rsidR="00916D38">
        <w:rPr>
          <w:szCs w:val="22"/>
        </w:rPr>
        <w:t>Please see Data Table 3 in the Appendix for further breakdown.</w:t>
      </w:r>
    </w:p>
    <w:p w14:paraId="26138C4B" w14:textId="77777777" w:rsidR="003618CC" w:rsidRPr="003618CC" w:rsidRDefault="00563C08" w:rsidP="00970A59">
      <w:pPr>
        <w:pStyle w:val="ListParagraph"/>
        <w:numPr>
          <w:ilvl w:val="0"/>
          <w:numId w:val="22"/>
        </w:numPr>
        <w:tabs>
          <w:tab w:val="left" w:pos="426"/>
        </w:tabs>
        <w:spacing w:after="120" w:line="259" w:lineRule="auto"/>
        <w:ind w:left="426" w:hanging="372"/>
      </w:pPr>
      <w:r>
        <w:rPr>
          <w:szCs w:val="22"/>
        </w:rPr>
        <w:t>Overall the proportion of leavers across gender, BAME and disability has increased over the reporting period</w:t>
      </w:r>
      <w:r w:rsidR="00E80472">
        <w:rPr>
          <w:szCs w:val="22"/>
        </w:rPr>
        <w:t xml:space="preserve"> (2019-2021)</w:t>
      </w:r>
      <w:r>
        <w:rPr>
          <w:szCs w:val="22"/>
        </w:rPr>
        <w:t>.  T</w:t>
      </w:r>
      <w:r w:rsidR="00CD37D9">
        <w:rPr>
          <w:szCs w:val="22"/>
        </w:rPr>
        <w:t>he data for leavers in 20</w:t>
      </w:r>
      <w:r>
        <w:rPr>
          <w:szCs w:val="22"/>
        </w:rPr>
        <w:t>20/21</w:t>
      </w:r>
      <w:r w:rsidR="00CD37D9">
        <w:rPr>
          <w:szCs w:val="22"/>
        </w:rPr>
        <w:t xml:space="preserve"> indicates that the proportion of leavers is broadly representative of the current workforce in terms of gende</w:t>
      </w:r>
      <w:r w:rsidR="00627D74">
        <w:rPr>
          <w:szCs w:val="22"/>
        </w:rPr>
        <w:t>r</w:t>
      </w:r>
      <w:r w:rsidR="003618CC">
        <w:rPr>
          <w:szCs w:val="22"/>
        </w:rPr>
        <w:t xml:space="preserve">.  </w:t>
      </w:r>
      <w:r w:rsidR="00627D74">
        <w:rPr>
          <w:szCs w:val="22"/>
        </w:rPr>
        <w:t xml:space="preserve">The number of leavers from a BAME background </w:t>
      </w:r>
      <w:r w:rsidR="003618CC">
        <w:rPr>
          <w:szCs w:val="22"/>
        </w:rPr>
        <w:t xml:space="preserve">and with a disability </w:t>
      </w:r>
      <w:r w:rsidR="00627D74">
        <w:rPr>
          <w:szCs w:val="22"/>
        </w:rPr>
        <w:t xml:space="preserve">was, however, higher than the representation in the Council’s workforce. </w:t>
      </w:r>
    </w:p>
    <w:p w14:paraId="56F9DC88" w14:textId="77777777" w:rsidR="00CD37D9" w:rsidRPr="003618CC" w:rsidRDefault="00E80472" w:rsidP="00970A59">
      <w:pPr>
        <w:pStyle w:val="ListParagraph"/>
        <w:numPr>
          <w:ilvl w:val="0"/>
          <w:numId w:val="22"/>
        </w:numPr>
        <w:tabs>
          <w:tab w:val="left" w:pos="426"/>
        </w:tabs>
        <w:spacing w:after="120" w:line="259" w:lineRule="auto"/>
        <w:ind w:left="426" w:hanging="372"/>
      </w:pPr>
      <w:r>
        <w:rPr>
          <w:szCs w:val="22"/>
        </w:rPr>
        <w:t>T</w:t>
      </w:r>
      <w:r w:rsidR="003618CC">
        <w:rPr>
          <w:szCs w:val="22"/>
        </w:rPr>
        <w:t>he data indicates th</w:t>
      </w:r>
      <w:r w:rsidR="000B2763">
        <w:rPr>
          <w:szCs w:val="22"/>
        </w:rPr>
        <w:t xml:space="preserve">at </w:t>
      </w:r>
      <w:r>
        <w:rPr>
          <w:szCs w:val="22"/>
        </w:rPr>
        <w:t>the number of leavers from</w:t>
      </w:r>
      <w:r w:rsidR="003618CC">
        <w:rPr>
          <w:szCs w:val="22"/>
        </w:rPr>
        <w:t xml:space="preserve"> a BAME background </w:t>
      </w:r>
      <w:r>
        <w:rPr>
          <w:szCs w:val="22"/>
        </w:rPr>
        <w:t xml:space="preserve">or who have declared a disability </w:t>
      </w:r>
      <w:r w:rsidR="00315618">
        <w:rPr>
          <w:szCs w:val="22"/>
        </w:rPr>
        <w:t xml:space="preserve">is more than the number joining.  </w:t>
      </w:r>
      <w:r w:rsidR="003618CC">
        <w:rPr>
          <w:szCs w:val="22"/>
        </w:rPr>
        <w:t>This suggests that there will be a net decrease for the Council across these groups.</w:t>
      </w:r>
    </w:p>
    <w:p w14:paraId="4A8E2B97" w14:textId="77777777" w:rsidR="0021626F" w:rsidRPr="0021626F" w:rsidRDefault="003618CC" w:rsidP="00970A59">
      <w:pPr>
        <w:pStyle w:val="ListParagraph"/>
        <w:numPr>
          <w:ilvl w:val="0"/>
          <w:numId w:val="22"/>
        </w:numPr>
        <w:tabs>
          <w:tab w:val="left" w:pos="426"/>
        </w:tabs>
        <w:spacing w:after="120" w:line="259" w:lineRule="auto"/>
        <w:ind w:left="426" w:hanging="372"/>
      </w:pPr>
      <w:r>
        <w:rPr>
          <w:szCs w:val="22"/>
        </w:rPr>
        <w:t>Data for reasons</w:t>
      </w:r>
      <w:r w:rsidR="00315618">
        <w:rPr>
          <w:szCs w:val="22"/>
        </w:rPr>
        <w:t xml:space="preserve"> for leaving is not</w:t>
      </w:r>
      <w:r>
        <w:rPr>
          <w:szCs w:val="22"/>
        </w:rPr>
        <w:t xml:space="preserve"> detailed, however </w:t>
      </w:r>
      <w:proofErr w:type="gramStart"/>
      <w:r>
        <w:rPr>
          <w:szCs w:val="22"/>
        </w:rPr>
        <w:t>leavers</w:t>
      </w:r>
      <w:proofErr w:type="gramEnd"/>
      <w:r>
        <w:rPr>
          <w:szCs w:val="22"/>
        </w:rPr>
        <w:t xml:space="preserve"> data across the reporting period shows </w:t>
      </w:r>
      <w:r w:rsidR="0021626F">
        <w:rPr>
          <w:szCs w:val="22"/>
        </w:rPr>
        <w:t>that there have been fewer people voluntarily resigning.</w:t>
      </w:r>
    </w:p>
    <w:p w14:paraId="4B2B260F" w14:textId="77777777" w:rsidR="003618CC" w:rsidRDefault="0021626F" w:rsidP="00970A59">
      <w:pPr>
        <w:pStyle w:val="ListParagraph"/>
        <w:numPr>
          <w:ilvl w:val="0"/>
          <w:numId w:val="22"/>
        </w:numPr>
        <w:tabs>
          <w:tab w:val="left" w:pos="426"/>
        </w:tabs>
        <w:spacing w:after="120" w:line="259" w:lineRule="auto"/>
        <w:ind w:left="426" w:hanging="372"/>
      </w:pPr>
      <w:r>
        <w:rPr>
          <w:szCs w:val="22"/>
        </w:rPr>
        <w:t>The top 3 reasons for leaving as Voluntary Resignation, End of Fixed Term Contract, Resignation – Retirement.  This has remained consistent across the reporting period.  Dismissal for attendance reasons, although low, has increased over the reporting period.</w:t>
      </w:r>
    </w:p>
    <w:p w14:paraId="515FDDFF" w14:textId="77777777" w:rsidR="00970A59" w:rsidRDefault="00970A59">
      <w:pPr>
        <w:rPr>
          <w:b/>
          <w:color w:val="1F497D" w:themeColor="text2"/>
          <w:sz w:val="28"/>
          <w:szCs w:val="28"/>
        </w:rPr>
      </w:pPr>
      <w:r>
        <w:rPr>
          <w:b/>
          <w:color w:val="1F497D" w:themeColor="text2"/>
          <w:sz w:val="28"/>
          <w:szCs w:val="28"/>
        </w:rPr>
        <w:br w:type="page"/>
      </w:r>
    </w:p>
    <w:p w14:paraId="65D46397" w14:textId="0C6E7857" w:rsidR="0021626F" w:rsidRDefault="00C175B4" w:rsidP="00535EAA">
      <w:pPr>
        <w:rPr>
          <w:b/>
          <w:color w:val="1F497D" w:themeColor="text2"/>
          <w:sz w:val="28"/>
          <w:szCs w:val="28"/>
        </w:rPr>
      </w:pPr>
      <w:r w:rsidRPr="00535EAA">
        <w:rPr>
          <w:b/>
          <w:color w:val="1F497D" w:themeColor="text2"/>
          <w:sz w:val="28"/>
          <w:szCs w:val="28"/>
        </w:rPr>
        <w:lastRenderedPageBreak/>
        <w:t xml:space="preserve">PRIORITY ACTIONS FOR </w:t>
      </w:r>
      <w:r w:rsidR="00423541" w:rsidRPr="00535EAA">
        <w:rPr>
          <w:b/>
          <w:color w:val="1F497D" w:themeColor="text2"/>
          <w:sz w:val="28"/>
          <w:szCs w:val="28"/>
        </w:rPr>
        <w:t>2021/2022</w:t>
      </w:r>
    </w:p>
    <w:p w14:paraId="2127F09A" w14:textId="77777777" w:rsidR="00535EAA" w:rsidRDefault="00535EAA" w:rsidP="00535EAA">
      <w:pPr>
        <w:rPr>
          <w:b/>
          <w:color w:val="1F497D" w:themeColor="text2"/>
          <w:sz w:val="28"/>
          <w:szCs w:val="28"/>
        </w:rPr>
      </w:pPr>
    </w:p>
    <w:p w14:paraId="37E8959B" w14:textId="001C50FB" w:rsidR="00535EAA" w:rsidRPr="00FF60B6" w:rsidRDefault="00535EAA" w:rsidP="00FF60B6">
      <w:pPr>
        <w:pStyle w:val="ListParagraph"/>
        <w:numPr>
          <w:ilvl w:val="0"/>
          <w:numId w:val="39"/>
        </w:numPr>
        <w:spacing w:after="120"/>
        <w:ind w:left="714" w:hanging="357"/>
        <w:rPr>
          <w:b/>
          <w:color w:val="1F497D" w:themeColor="text2"/>
        </w:rPr>
      </w:pPr>
      <w:r w:rsidRPr="00FF60B6">
        <w:rPr>
          <w:b/>
          <w:color w:val="1F497D" w:themeColor="text2"/>
        </w:rPr>
        <w:t xml:space="preserve">Improve our diversity and inclusion capability </w:t>
      </w:r>
      <w:r w:rsidR="00FF60B6">
        <w:rPr>
          <w:b/>
          <w:color w:val="1F497D" w:themeColor="text2"/>
        </w:rPr>
        <w:t>for our people, creating</w:t>
      </w:r>
      <w:r w:rsidRPr="00FF60B6">
        <w:rPr>
          <w:b/>
          <w:color w:val="1F497D" w:themeColor="text2"/>
        </w:rPr>
        <w:t xml:space="preserve"> robust and transparent processes, policies and systems across the Council.  This will include:</w:t>
      </w:r>
    </w:p>
    <w:p w14:paraId="5AC5B6E7" w14:textId="77777777" w:rsidR="005A7F87" w:rsidRPr="007E333F" w:rsidRDefault="003E2D51" w:rsidP="00FF60B6">
      <w:pPr>
        <w:pStyle w:val="ListParagraph"/>
        <w:numPr>
          <w:ilvl w:val="1"/>
          <w:numId w:val="30"/>
        </w:numPr>
        <w:tabs>
          <w:tab w:val="left" w:pos="426"/>
        </w:tabs>
        <w:spacing w:after="120" w:line="259" w:lineRule="auto"/>
        <w:ind w:left="1134" w:hanging="425"/>
        <w:rPr>
          <w:szCs w:val="22"/>
        </w:rPr>
      </w:pPr>
      <w:r>
        <w:t>I</w:t>
      </w:r>
      <w:r w:rsidR="005A7F87" w:rsidRPr="005E1E3B">
        <w:rPr>
          <w:szCs w:val="22"/>
        </w:rPr>
        <w:t xml:space="preserve">mproving our guidance and training </w:t>
      </w:r>
      <w:r w:rsidR="005A7F87" w:rsidRPr="0020483F">
        <w:rPr>
          <w:szCs w:val="22"/>
        </w:rPr>
        <w:t>for staff</w:t>
      </w:r>
      <w:r w:rsidR="005A7F87" w:rsidRPr="007E333F">
        <w:rPr>
          <w:szCs w:val="22"/>
        </w:rPr>
        <w:t xml:space="preserve"> on completing and implementing meaningful Equality Impact Assessments in order to build the needs of protected groups into all policy changes that affect people</w:t>
      </w:r>
    </w:p>
    <w:p w14:paraId="6E06965B" w14:textId="77777777" w:rsidR="005A7F87" w:rsidRDefault="005A7F87" w:rsidP="00FF60B6">
      <w:pPr>
        <w:pStyle w:val="ListParagraph"/>
        <w:numPr>
          <w:ilvl w:val="1"/>
          <w:numId w:val="30"/>
        </w:numPr>
        <w:tabs>
          <w:tab w:val="left" w:pos="426"/>
        </w:tabs>
        <w:spacing w:after="120" w:line="259" w:lineRule="auto"/>
        <w:ind w:left="1134" w:hanging="425"/>
        <w:rPr>
          <w:szCs w:val="22"/>
        </w:rPr>
      </w:pPr>
      <w:r>
        <w:rPr>
          <w:szCs w:val="22"/>
        </w:rPr>
        <w:t>Improving training for managers on supporting st</w:t>
      </w:r>
      <w:r w:rsidR="00DF0E5D">
        <w:rPr>
          <w:szCs w:val="22"/>
        </w:rPr>
        <w:t>aff experiencing domestic abuse</w:t>
      </w:r>
    </w:p>
    <w:p w14:paraId="0DC3041E" w14:textId="77777777" w:rsidR="005A7F87" w:rsidRPr="003E2D51" w:rsidRDefault="005A7F87" w:rsidP="005A7F87">
      <w:pPr>
        <w:pStyle w:val="ListParagraph"/>
        <w:numPr>
          <w:ilvl w:val="0"/>
          <w:numId w:val="26"/>
        </w:numPr>
        <w:tabs>
          <w:tab w:val="left" w:pos="426"/>
        </w:tabs>
        <w:spacing w:after="120" w:line="259" w:lineRule="auto"/>
        <w:rPr>
          <w:b/>
          <w:color w:val="1F497D" w:themeColor="text2"/>
          <w:szCs w:val="22"/>
        </w:rPr>
      </w:pPr>
      <w:r w:rsidRPr="003E2D51">
        <w:rPr>
          <w:b/>
          <w:color w:val="1F497D" w:themeColor="text2"/>
          <w:szCs w:val="22"/>
        </w:rPr>
        <w:t>Encourage services to build an inclusive culture. We will:</w:t>
      </w:r>
    </w:p>
    <w:p w14:paraId="0D81AB79" w14:textId="63B913AA" w:rsidR="005A7F87" w:rsidRDefault="005A7F87" w:rsidP="00FF60B6">
      <w:pPr>
        <w:pStyle w:val="ListParagraph"/>
        <w:numPr>
          <w:ilvl w:val="1"/>
          <w:numId w:val="26"/>
        </w:numPr>
        <w:tabs>
          <w:tab w:val="left" w:pos="426"/>
        </w:tabs>
        <w:spacing w:after="120" w:line="259" w:lineRule="auto"/>
        <w:ind w:left="1134" w:hanging="425"/>
        <w:rPr>
          <w:szCs w:val="22"/>
        </w:rPr>
      </w:pPr>
      <w:r>
        <w:rPr>
          <w:szCs w:val="22"/>
        </w:rPr>
        <w:t>Put inclusion and respect at the heart of our new leadership development framework and programme, ensuring that our leaders celebrate diversity and create a working environment that is based</w:t>
      </w:r>
      <w:r w:rsidR="00FF60B6">
        <w:rPr>
          <w:szCs w:val="22"/>
        </w:rPr>
        <w:t xml:space="preserve"> on trust, honesty and integrity</w:t>
      </w:r>
      <w:r>
        <w:rPr>
          <w:szCs w:val="22"/>
        </w:rPr>
        <w:t xml:space="preserve"> </w:t>
      </w:r>
    </w:p>
    <w:p w14:paraId="429BF9C1" w14:textId="77777777" w:rsidR="005A7F87" w:rsidRDefault="005A7F87" w:rsidP="00FF60B6">
      <w:pPr>
        <w:pStyle w:val="ListParagraph"/>
        <w:numPr>
          <w:ilvl w:val="1"/>
          <w:numId w:val="26"/>
        </w:numPr>
        <w:tabs>
          <w:tab w:val="left" w:pos="426"/>
        </w:tabs>
        <w:spacing w:after="120" w:line="259" w:lineRule="auto"/>
        <w:ind w:left="1134" w:hanging="425"/>
        <w:rPr>
          <w:szCs w:val="22"/>
        </w:rPr>
      </w:pPr>
      <w:r>
        <w:rPr>
          <w:szCs w:val="22"/>
        </w:rPr>
        <w:t xml:space="preserve">Share knowledge and good practice through regular communications, information-sharing sessions and discussions </w:t>
      </w:r>
    </w:p>
    <w:p w14:paraId="74C92ED0" w14:textId="77777777" w:rsidR="005A7F87" w:rsidRPr="009F45FD" w:rsidRDefault="005A7F87" w:rsidP="00FF60B6">
      <w:pPr>
        <w:pStyle w:val="ListParagraph"/>
        <w:numPr>
          <w:ilvl w:val="1"/>
          <w:numId w:val="26"/>
        </w:numPr>
        <w:tabs>
          <w:tab w:val="left" w:pos="426"/>
        </w:tabs>
        <w:spacing w:after="120" w:line="259" w:lineRule="auto"/>
        <w:ind w:left="1134" w:hanging="425"/>
        <w:rPr>
          <w:szCs w:val="22"/>
        </w:rPr>
      </w:pPr>
      <w:r>
        <w:rPr>
          <w:szCs w:val="22"/>
        </w:rPr>
        <w:t>Establish an Equalities Steering Group to support services to</w:t>
      </w:r>
      <w:r>
        <w:t xml:space="preserve"> integrate Equality, Diversity, Inclusion and Belonging throughout policy, service designs and operational delivery infrastructure, and to monitor performance</w:t>
      </w:r>
    </w:p>
    <w:p w14:paraId="6515C943" w14:textId="77777777" w:rsidR="009F45FD" w:rsidRPr="00DA4A7B" w:rsidRDefault="009F45FD" w:rsidP="00FF60B6">
      <w:pPr>
        <w:pStyle w:val="ListParagraph"/>
        <w:numPr>
          <w:ilvl w:val="1"/>
          <w:numId w:val="26"/>
        </w:numPr>
        <w:tabs>
          <w:tab w:val="left" w:pos="426"/>
        </w:tabs>
        <w:spacing w:after="120" w:line="259" w:lineRule="auto"/>
        <w:ind w:left="1134" w:hanging="425"/>
        <w:rPr>
          <w:szCs w:val="22"/>
        </w:rPr>
      </w:pPr>
      <w:r>
        <w:t>Services will develop workforce development plans, including specific actions to improve diversity through the employment lifecycle including recruitment, development, performance and retention.</w:t>
      </w:r>
    </w:p>
    <w:p w14:paraId="0FD6F82B" w14:textId="77777777" w:rsidR="005A7F87" w:rsidRPr="003E2D51" w:rsidRDefault="005A7F87" w:rsidP="005A7F87">
      <w:pPr>
        <w:pStyle w:val="ListParagraph"/>
        <w:numPr>
          <w:ilvl w:val="0"/>
          <w:numId w:val="26"/>
        </w:numPr>
        <w:tabs>
          <w:tab w:val="left" w:pos="426"/>
        </w:tabs>
        <w:spacing w:after="120" w:line="259" w:lineRule="auto"/>
        <w:rPr>
          <w:b/>
          <w:color w:val="1F497D" w:themeColor="text2"/>
          <w:szCs w:val="22"/>
        </w:rPr>
      </w:pPr>
      <w:r w:rsidRPr="003E2D51">
        <w:rPr>
          <w:b/>
          <w:color w:val="1F497D" w:themeColor="text2"/>
        </w:rPr>
        <w:t>Becoming an inclusive employer – creating an exceptional end to end experience for all of our current and future colleagues.  This will include:</w:t>
      </w:r>
    </w:p>
    <w:p w14:paraId="44FB4185" w14:textId="47ED20AC" w:rsidR="005A7F87" w:rsidRPr="007E333F" w:rsidRDefault="003E2D51" w:rsidP="00FF60B6">
      <w:pPr>
        <w:pStyle w:val="ListParagraph"/>
        <w:numPr>
          <w:ilvl w:val="1"/>
          <w:numId w:val="26"/>
        </w:numPr>
        <w:tabs>
          <w:tab w:val="left" w:pos="426"/>
        </w:tabs>
        <w:spacing w:after="120" w:line="259" w:lineRule="auto"/>
        <w:ind w:left="1134" w:hanging="425"/>
        <w:rPr>
          <w:szCs w:val="22"/>
        </w:rPr>
      </w:pPr>
      <w:r>
        <w:t>A</w:t>
      </w:r>
      <w:r w:rsidR="005A7F87">
        <w:t xml:space="preserve"> review of recruitment and on</w:t>
      </w:r>
      <w:r w:rsidR="004917C9">
        <w:t>-</w:t>
      </w:r>
      <w:r w:rsidR="005A7F87">
        <w:t>boarding</w:t>
      </w:r>
      <w:r w:rsidR="004917C9">
        <w:t xml:space="preserve"> </w:t>
      </w:r>
      <w:r w:rsidR="00FF60B6">
        <w:t xml:space="preserve">to include how </w:t>
      </w:r>
      <w:r w:rsidR="004917C9">
        <w:t>we use best practice at different stages of the recruitment process, learning from the success</w:t>
      </w:r>
      <w:r w:rsidR="00FF60B6">
        <w:t xml:space="preserve"> of other recruitment campaigns</w:t>
      </w:r>
      <w:r w:rsidR="004E3CBC">
        <w:t xml:space="preserve"> such as the apprenticeship programme.</w:t>
      </w:r>
    </w:p>
    <w:p w14:paraId="760D521F" w14:textId="4FAE92C6" w:rsidR="005A7F87" w:rsidRPr="007E333F" w:rsidRDefault="00FF60B6" w:rsidP="00FF60B6">
      <w:pPr>
        <w:pStyle w:val="ListParagraph"/>
        <w:numPr>
          <w:ilvl w:val="1"/>
          <w:numId w:val="26"/>
        </w:numPr>
        <w:tabs>
          <w:tab w:val="left" w:pos="426"/>
        </w:tabs>
        <w:spacing w:after="120" w:line="259" w:lineRule="auto"/>
        <w:ind w:left="1134" w:hanging="425"/>
        <w:rPr>
          <w:szCs w:val="22"/>
        </w:rPr>
      </w:pPr>
      <w:r>
        <w:t>Continuing to develop</w:t>
      </w:r>
      <w:r w:rsidR="005A7F87">
        <w:t xml:space="preserve"> staff networks or forums, with a specific focus on people of colour, minorities and those people who share protected characteristics, to ensure their voices inform policy decisions.</w:t>
      </w:r>
    </w:p>
    <w:p w14:paraId="7814620C" w14:textId="77777777" w:rsidR="003E2D51" w:rsidRPr="003E2D51" w:rsidRDefault="005A7F87" w:rsidP="005A7F87">
      <w:pPr>
        <w:pStyle w:val="ListParagraph"/>
        <w:numPr>
          <w:ilvl w:val="0"/>
          <w:numId w:val="26"/>
        </w:numPr>
        <w:tabs>
          <w:tab w:val="left" w:pos="426"/>
        </w:tabs>
        <w:spacing w:after="120" w:line="259" w:lineRule="auto"/>
        <w:rPr>
          <w:b/>
          <w:szCs w:val="22"/>
        </w:rPr>
      </w:pPr>
      <w:r w:rsidRPr="003E2D51">
        <w:rPr>
          <w:b/>
          <w:color w:val="1F497D" w:themeColor="text2"/>
        </w:rPr>
        <w:t>Improve our data collection so we can use evidenced based insights, data and experience to progress our diversity and inclusion commitments</w:t>
      </w:r>
      <w:r w:rsidR="003E2D51" w:rsidRPr="003E2D51">
        <w:rPr>
          <w:b/>
          <w:color w:val="1F497D" w:themeColor="text2"/>
        </w:rPr>
        <w:t>.  T</w:t>
      </w:r>
      <w:r w:rsidRPr="003E2D51">
        <w:rPr>
          <w:b/>
          <w:color w:val="1F497D" w:themeColor="text2"/>
        </w:rPr>
        <w:t>his will include</w:t>
      </w:r>
      <w:r w:rsidR="003E2D51" w:rsidRPr="003E2D51">
        <w:rPr>
          <w:b/>
          <w:color w:val="1F497D" w:themeColor="text2"/>
        </w:rPr>
        <w:t>:</w:t>
      </w:r>
    </w:p>
    <w:p w14:paraId="4102710D" w14:textId="77777777" w:rsidR="00D474DE" w:rsidRPr="00D474DE" w:rsidRDefault="00D474DE" w:rsidP="00FF60B6">
      <w:pPr>
        <w:pStyle w:val="ListParagraph"/>
        <w:numPr>
          <w:ilvl w:val="1"/>
          <w:numId w:val="26"/>
        </w:numPr>
        <w:tabs>
          <w:tab w:val="left" w:pos="426"/>
        </w:tabs>
        <w:spacing w:after="120" w:line="259" w:lineRule="auto"/>
        <w:ind w:left="1134" w:hanging="425"/>
        <w:rPr>
          <w:szCs w:val="22"/>
        </w:rPr>
      </w:pPr>
      <w:r w:rsidRPr="00D474DE">
        <w:rPr>
          <w:szCs w:val="22"/>
        </w:rPr>
        <w:t xml:space="preserve">Review </w:t>
      </w:r>
      <w:r w:rsidR="00DF0E5D">
        <w:rPr>
          <w:szCs w:val="22"/>
        </w:rPr>
        <w:t xml:space="preserve">and improve </w:t>
      </w:r>
      <w:r w:rsidRPr="00D474DE">
        <w:rPr>
          <w:szCs w:val="22"/>
        </w:rPr>
        <w:t>our data capture of personal sensitive information</w:t>
      </w:r>
      <w:r w:rsidR="00DF0E5D">
        <w:rPr>
          <w:szCs w:val="22"/>
        </w:rPr>
        <w:t xml:space="preserve"> and </w:t>
      </w:r>
      <w:r>
        <w:rPr>
          <w:szCs w:val="22"/>
        </w:rPr>
        <w:t>amending our</w:t>
      </w:r>
      <w:r w:rsidR="00DF0E5D">
        <w:rPr>
          <w:szCs w:val="22"/>
        </w:rPr>
        <w:t xml:space="preserve"> systems to allow this</w:t>
      </w:r>
    </w:p>
    <w:p w14:paraId="15B7E1F5" w14:textId="77777777" w:rsidR="007C6599" w:rsidRPr="003808DC" w:rsidRDefault="003E2D51" w:rsidP="00FF60B6">
      <w:pPr>
        <w:pStyle w:val="ListParagraph"/>
        <w:numPr>
          <w:ilvl w:val="1"/>
          <w:numId w:val="26"/>
        </w:numPr>
        <w:tabs>
          <w:tab w:val="left" w:pos="426"/>
        </w:tabs>
        <w:spacing w:after="120" w:line="259" w:lineRule="auto"/>
        <w:ind w:left="1134" w:hanging="425"/>
        <w:rPr>
          <w:b/>
          <w:szCs w:val="22"/>
        </w:rPr>
      </w:pPr>
      <w:r>
        <w:t>I</w:t>
      </w:r>
      <w:r w:rsidR="005A7F87">
        <w:t xml:space="preserve">mproving </w:t>
      </w:r>
      <w:r w:rsidR="00DF0E5D">
        <w:t>data around training and development, employee relations, staff engagement and exit interviews</w:t>
      </w:r>
      <w:r w:rsidR="004917C9">
        <w:t xml:space="preserve"> </w:t>
      </w:r>
    </w:p>
    <w:p w14:paraId="30AD3061" w14:textId="77777777" w:rsidR="003808DC" w:rsidRDefault="003808DC" w:rsidP="003808DC">
      <w:pPr>
        <w:pStyle w:val="ListParagraph"/>
        <w:tabs>
          <w:tab w:val="left" w:pos="426"/>
        </w:tabs>
        <w:spacing w:after="120" w:line="259" w:lineRule="auto"/>
        <w:ind w:left="1134"/>
        <w:rPr>
          <w:b/>
          <w:szCs w:val="22"/>
        </w:rPr>
      </w:pPr>
    </w:p>
    <w:p w14:paraId="4667C06E" w14:textId="77777777" w:rsidR="003808DC" w:rsidRDefault="003808DC" w:rsidP="003808DC">
      <w:pPr>
        <w:pStyle w:val="ListParagraph"/>
        <w:tabs>
          <w:tab w:val="left" w:pos="426"/>
        </w:tabs>
        <w:spacing w:after="120" w:line="259" w:lineRule="auto"/>
        <w:ind w:left="1134"/>
        <w:rPr>
          <w:b/>
          <w:szCs w:val="22"/>
        </w:rPr>
      </w:pPr>
    </w:p>
    <w:p w14:paraId="154E125B" w14:textId="77777777" w:rsidR="003808DC" w:rsidRDefault="003808DC" w:rsidP="003808DC">
      <w:pPr>
        <w:pStyle w:val="ListParagraph"/>
        <w:tabs>
          <w:tab w:val="left" w:pos="426"/>
        </w:tabs>
        <w:spacing w:after="120" w:line="259" w:lineRule="auto"/>
        <w:ind w:left="1134"/>
        <w:rPr>
          <w:b/>
          <w:szCs w:val="22"/>
        </w:rPr>
      </w:pPr>
    </w:p>
    <w:p w14:paraId="6F22F117" w14:textId="77777777" w:rsidR="003808DC" w:rsidRDefault="003808DC" w:rsidP="003808DC">
      <w:pPr>
        <w:pStyle w:val="ListParagraph"/>
        <w:tabs>
          <w:tab w:val="left" w:pos="426"/>
        </w:tabs>
        <w:spacing w:after="120" w:line="259" w:lineRule="auto"/>
        <w:ind w:left="1134"/>
        <w:rPr>
          <w:b/>
          <w:szCs w:val="22"/>
        </w:rPr>
      </w:pPr>
    </w:p>
    <w:p w14:paraId="2A87FCDD" w14:textId="77777777" w:rsidR="003808DC" w:rsidRDefault="003808DC" w:rsidP="003808DC">
      <w:pPr>
        <w:pStyle w:val="ListParagraph"/>
        <w:tabs>
          <w:tab w:val="left" w:pos="426"/>
        </w:tabs>
        <w:spacing w:after="120" w:line="259" w:lineRule="auto"/>
        <w:ind w:left="1134"/>
        <w:rPr>
          <w:b/>
          <w:szCs w:val="22"/>
        </w:rPr>
      </w:pPr>
    </w:p>
    <w:p w14:paraId="3DFC675A" w14:textId="77777777" w:rsidR="003808DC" w:rsidRDefault="003808DC" w:rsidP="003808DC">
      <w:pPr>
        <w:pStyle w:val="ListParagraph"/>
        <w:tabs>
          <w:tab w:val="left" w:pos="426"/>
        </w:tabs>
        <w:spacing w:after="120" w:line="259" w:lineRule="auto"/>
        <w:ind w:left="1134"/>
        <w:rPr>
          <w:b/>
          <w:szCs w:val="22"/>
        </w:rPr>
      </w:pPr>
    </w:p>
    <w:p w14:paraId="1715C2F6" w14:textId="77777777" w:rsidR="003808DC" w:rsidRDefault="003808DC" w:rsidP="003808DC">
      <w:pPr>
        <w:pStyle w:val="ListParagraph"/>
        <w:tabs>
          <w:tab w:val="left" w:pos="426"/>
        </w:tabs>
        <w:spacing w:after="120" w:line="259" w:lineRule="auto"/>
        <w:ind w:left="1134"/>
        <w:rPr>
          <w:b/>
          <w:szCs w:val="22"/>
        </w:rPr>
      </w:pPr>
    </w:p>
    <w:p w14:paraId="7761FF20" w14:textId="77777777" w:rsidR="003808DC" w:rsidRDefault="003808DC" w:rsidP="003808DC">
      <w:pPr>
        <w:pStyle w:val="ListParagraph"/>
        <w:tabs>
          <w:tab w:val="left" w:pos="426"/>
        </w:tabs>
        <w:spacing w:after="120" w:line="259" w:lineRule="auto"/>
        <w:ind w:left="1134"/>
        <w:jc w:val="center"/>
        <w:rPr>
          <w:b/>
          <w:sz w:val="36"/>
          <w:szCs w:val="36"/>
        </w:rPr>
      </w:pPr>
    </w:p>
    <w:p w14:paraId="7A356D17" w14:textId="77777777" w:rsidR="003808DC" w:rsidRDefault="003808DC" w:rsidP="003808DC">
      <w:pPr>
        <w:pStyle w:val="ListParagraph"/>
        <w:spacing w:after="120" w:line="259" w:lineRule="auto"/>
        <w:ind w:left="0"/>
        <w:jc w:val="center"/>
        <w:rPr>
          <w:b/>
          <w:sz w:val="36"/>
          <w:szCs w:val="36"/>
        </w:rPr>
      </w:pPr>
    </w:p>
    <w:p w14:paraId="38E513FC" w14:textId="473C825D" w:rsidR="003808DC" w:rsidRDefault="003808DC" w:rsidP="003808DC">
      <w:pPr>
        <w:pStyle w:val="ListParagraph"/>
        <w:spacing w:after="120" w:line="259" w:lineRule="auto"/>
        <w:ind w:left="0"/>
        <w:jc w:val="center"/>
        <w:rPr>
          <w:b/>
          <w:sz w:val="36"/>
          <w:szCs w:val="36"/>
        </w:rPr>
      </w:pPr>
      <w:r w:rsidRPr="003808DC">
        <w:rPr>
          <w:b/>
          <w:sz w:val="36"/>
          <w:szCs w:val="36"/>
        </w:rPr>
        <w:t>APPENDIX</w:t>
      </w:r>
    </w:p>
    <w:p w14:paraId="5C0309D6" w14:textId="7B9D4CFA" w:rsidR="003808DC" w:rsidRDefault="003808DC">
      <w:pPr>
        <w:rPr>
          <w:b/>
          <w:sz w:val="36"/>
          <w:szCs w:val="36"/>
        </w:rPr>
      </w:pPr>
      <w:r>
        <w:rPr>
          <w:b/>
          <w:sz w:val="36"/>
          <w:szCs w:val="36"/>
        </w:rPr>
        <w:br w:type="page"/>
      </w:r>
    </w:p>
    <w:p w14:paraId="51F25B4E" w14:textId="3A1F6EE5" w:rsidR="003808DC" w:rsidRPr="003808DC" w:rsidRDefault="003808DC" w:rsidP="003808DC">
      <w:pPr>
        <w:textAlignment w:val="baseline"/>
        <w:rPr>
          <w:rFonts w:ascii="Segoe UI" w:eastAsia="Times New Roman" w:hAnsi="Segoe UI" w:cs="Segoe UI"/>
          <w:sz w:val="18"/>
          <w:szCs w:val="18"/>
          <w:lang w:eastAsia="en-GB"/>
        </w:rPr>
      </w:pPr>
      <w:r>
        <w:rPr>
          <w:rFonts w:eastAsia="Times New Roman"/>
          <w:b/>
          <w:bCs/>
          <w:lang w:eastAsia="en-GB"/>
        </w:rPr>
        <w:lastRenderedPageBreak/>
        <w:t>DATA TABLE 1:</w:t>
      </w:r>
      <w:r w:rsidRPr="003808DC">
        <w:rPr>
          <w:rFonts w:eastAsia="Times New Roman"/>
          <w:b/>
          <w:bCs/>
          <w:lang w:eastAsia="en-GB"/>
        </w:rPr>
        <w:t> RECRUITMENT ACTIVITY BETWEEN 2019 AND 2021</w:t>
      </w:r>
      <w:r w:rsidRPr="003808DC">
        <w:rPr>
          <w:rFonts w:eastAsia="Times New Roman"/>
          <w:lang w:eastAsia="en-GB"/>
        </w:rPr>
        <w:t> </w:t>
      </w:r>
    </w:p>
    <w:p w14:paraId="59A5ACF4" w14:textId="77777777" w:rsidR="003808DC" w:rsidRPr="003808DC" w:rsidRDefault="003808DC" w:rsidP="003808DC">
      <w:pPr>
        <w:textAlignment w:val="baseline"/>
        <w:rPr>
          <w:rFonts w:ascii="Segoe UI" w:eastAsia="Times New Roman" w:hAnsi="Segoe UI" w:cs="Segoe UI"/>
          <w:sz w:val="18"/>
          <w:szCs w:val="18"/>
          <w:lang w:eastAsia="en-GB"/>
        </w:rPr>
      </w:pPr>
      <w:r w:rsidRPr="003808DC">
        <w:rPr>
          <w:rFonts w:eastAsia="Times New Roman"/>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00"/>
        <w:gridCol w:w="1470"/>
        <w:gridCol w:w="1110"/>
        <w:gridCol w:w="1080"/>
        <w:gridCol w:w="1395"/>
        <w:gridCol w:w="1470"/>
        <w:gridCol w:w="1125"/>
        <w:gridCol w:w="1080"/>
        <w:gridCol w:w="1395"/>
        <w:gridCol w:w="1470"/>
        <w:gridCol w:w="1110"/>
      </w:tblGrid>
      <w:tr w:rsidR="003808DC" w:rsidRPr="003808DC" w14:paraId="573AB66A" w14:textId="77777777" w:rsidTr="003808DC">
        <w:trPr>
          <w:trHeight w:val="300"/>
        </w:trPr>
        <w:tc>
          <w:tcPr>
            <w:tcW w:w="3780" w:type="dxa"/>
            <w:gridSpan w:val="3"/>
            <w:tcBorders>
              <w:top w:val="nil"/>
              <w:left w:val="nil"/>
              <w:bottom w:val="nil"/>
              <w:right w:val="nil"/>
            </w:tcBorders>
            <w:shd w:val="clear" w:color="auto" w:fill="auto"/>
            <w:vAlign w:val="center"/>
            <w:hideMark/>
          </w:tcPr>
          <w:p w14:paraId="43E902E1"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2"/>
                <w:szCs w:val="22"/>
                <w:lang w:eastAsia="en-GB"/>
              </w:rPr>
              <w:t>Recruitment activity in 2018/19</w:t>
            </w:r>
            <w:r w:rsidRPr="003808DC">
              <w:rPr>
                <w:rFonts w:eastAsia="Times New Roman"/>
                <w:color w:val="000000"/>
                <w:sz w:val="22"/>
                <w:szCs w:val="22"/>
                <w:lang w:eastAsia="en-GB"/>
              </w:rPr>
              <w:t> </w:t>
            </w:r>
          </w:p>
        </w:tc>
        <w:tc>
          <w:tcPr>
            <w:tcW w:w="1080" w:type="dxa"/>
            <w:tcBorders>
              <w:top w:val="nil"/>
              <w:left w:val="nil"/>
              <w:bottom w:val="nil"/>
              <w:right w:val="nil"/>
            </w:tcBorders>
            <w:shd w:val="clear" w:color="auto" w:fill="auto"/>
            <w:vAlign w:val="bottom"/>
            <w:hideMark/>
          </w:tcPr>
          <w:p w14:paraId="5D203D57"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2"/>
                <w:szCs w:val="22"/>
                <w:lang w:eastAsia="en-GB"/>
              </w:rPr>
              <w:t> </w:t>
            </w:r>
          </w:p>
        </w:tc>
        <w:tc>
          <w:tcPr>
            <w:tcW w:w="3990" w:type="dxa"/>
            <w:gridSpan w:val="3"/>
            <w:tcBorders>
              <w:top w:val="nil"/>
              <w:left w:val="nil"/>
              <w:bottom w:val="nil"/>
              <w:right w:val="nil"/>
            </w:tcBorders>
            <w:shd w:val="clear" w:color="auto" w:fill="auto"/>
            <w:vAlign w:val="center"/>
            <w:hideMark/>
          </w:tcPr>
          <w:p w14:paraId="38DE1703"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2"/>
                <w:szCs w:val="22"/>
                <w:lang w:eastAsia="en-GB"/>
              </w:rPr>
              <w:t>Recruitment activity in 2019/20</w:t>
            </w:r>
            <w:r w:rsidRPr="003808DC">
              <w:rPr>
                <w:rFonts w:eastAsia="Times New Roman"/>
                <w:color w:val="000000"/>
                <w:sz w:val="22"/>
                <w:szCs w:val="22"/>
                <w:lang w:eastAsia="en-GB"/>
              </w:rPr>
              <w:t> </w:t>
            </w:r>
          </w:p>
        </w:tc>
        <w:tc>
          <w:tcPr>
            <w:tcW w:w="1080" w:type="dxa"/>
            <w:tcBorders>
              <w:top w:val="nil"/>
              <w:left w:val="nil"/>
              <w:bottom w:val="nil"/>
              <w:right w:val="nil"/>
            </w:tcBorders>
            <w:shd w:val="clear" w:color="auto" w:fill="auto"/>
            <w:vAlign w:val="bottom"/>
            <w:hideMark/>
          </w:tcPr>
          <w:p w14:paraId="3B2590DA"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2"/>
                <w:szCs w:val="22"/>
                <w:lang w:eastAsia="en-GB"/>
              </w:rPr>
              <w:t> </w:t>
            </w:r>
          </w:p>
        </w:tc>
        <w:tc>
          <w:tcPr>
            <w:tcW w:w="3975" w:type="dxa"/>
            <w:gridSpan w:val="3"/>
            <w:tcBorders>
              <w:top w:val="nil"/>
              <w:left w:val="nil"/>
              <w:bottom w:val="nil"/>
              <w:right w:val="nil"/>
            </w:tcBorders>
            <w:shd w:val="clear" w:color="auto" w:fill="auto"/>
            <w:vAlign w:val="center"/>
            <w:hideMark/>
          </w:tcPr>
          <w:p w14:paraId="2B32CEF7"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2"/>
                <w:szCs w:val="22"/>
                <w:lang w:eastAsia="en-GB"/>
              </w:rPr>
              <w:t>Recruitment activity in 2020/21</w:t>
            </w:r>
            <w:r w:rsidRPr="003808DC">
              <w:rPr>
                <w:rFonts w:eastAsia="Times New Roman"/>
                <w:color w:val="000000"/>
                <w:sz w:val="22"/>
                <w:szCs w:val="22"/>
                <w:lang w:eastAsia="en-GB"/>
              </w:rPr>
              <w:t> </w:t>
            </w:r>
          </w:p>
        </w:tc>
      </w:tr>
      <w:tr w:rsidR="003808DC" w:rsidRPr="003808DC" w14:paraId="3402CC09" w14:textId="77777777" w:rsidTr="003808DC">
        <w:trPr>
          <w:trHeight w:val="315"/>
        </w:trPr>
        <w:tc>
          <w:tcPr>
            <w:tcW w:w="1200" w:type="dxa"/>
            <w:tcBorders>
              <w:top w:val="nil"/>
              <w:left w:val="nil"/>
              <w:bottom w:val="nil"/>
              <w:right w:val="nil"/>
            </w:tcBorders>
            <w:shd w:val="clear" w:color="auto" w:fill="auto"/>
            <w:vAlign w:val="bottom"/>
            <w:hideMark/>
          </w:tcPr>
          <w:p w14:paraId="0274F4CD"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2"/>
                <w:szCs w:val="22"/>
                <w:lang w:eastAsia="en-GB"/>
              </w:rPr>
              <w:t> </w:t>
            </w:r>
          </w:p>
        </w:tc>
        <w:tc>
          <w:tcPr>
            <w:tcW w:w="1470" w:type="dxa"/>
            <w:tcBorders>
              <w:top w:val="nil"/>
              <w:left w:val="nil"/>
              <w:bottom w:val="nil"/>
              <w:right w:val="nil"/>
            </w:tcBorders>
            <w:shd w:val="clear" w:color="auto" w:fill="auto"/>
            <w:vAlign w:val="bottom"/>
            <w:hideMark/>
          </w:tcPr>
          <w:p w14:paraId="5BE00C5A"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095" w:type="dxa"/>
            <w:tcBorders>
              <w:top w:val="nil"/>
              <w:left w:val="nil"/>
              <w:bottom w:val="nil"/>
              <w:right w:val="nil"/>
            </w:tcBorders>
            <w:shd w:val="clear" w:color="auto" w:fill="auto"/>
            <w:vAlign w:val="bottom"/>
            <w:hideMark/>
          </w:tcPr>
          <w:p w14:paraId="3D46B529"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080" w:type="dxa"/>
            <w:tcBorders>
              <w:top w:val="nil"/>
              <w:left w:val="nil"/>
              <w:bottom w:val="nil"/>
              <w:right w:val="nil"/>
            </w:tcBorders>
            <w:shd w:val="clear" w:color="auto" w:fill="auto"/>
            <w:vAlign w:val="bottom"/>
            <w:hideMark/>
          </w:tcPr>
          <w:p w14:paraId="5CA0B5EB"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395" w:type="dxa"/>
            <w:tcBorders>
              <w:top w:val="nil"/>
              <w:left w:val="nil"/>
              <w:bottom w:val="nil"/>
              <w:right w:val="nil"/>
            </w:tcBorders>
            <w:shd w:val="clear" w:color="auto" w:fill="auto"/>
            <w:vAlign w:val="bottom"/>
            <w:hideMark/>
          </w:tcPr>
          <w:p w14:paraId="1C6FD1EA"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470" w:type="dxa"/>
            <w:tcBorders>
              <w:top w:val="nil"/>
              <w:left w:val="nil"/>
              <w:bottom w:val="nil"/>
              <w:right w:val="nil"/>
            </w:tcBorders>
            <w:shd w:val="clear" w:color="auto" w:fill="auto"/>
            <w:vAlign w:val="bottom"/>
            <w:hideMark/>
          </w:tcPr>
          <w:p w14:paraId="08D4B3CF"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095" w:type="dxa"/>
            <w:tcBorders>
              <w:top w:val="nil"/>
              <w:left w:val="nil"/>
              <w:bottom w:val="nil"/>
              <w:right w:val="nil"/>
            </w:tcBorders>
            <w:shd w:val="clear" w:color="auto" w:fill="auto"/>
            <w:vAlign w:val="bottom"/>
            <w:hideMark/>
          </w:tcPr>
          <w:p w14:paraId="6302CFB5"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080" w:type="dxa"/>
            <w:tcBorders>
              <w:top w:val="nil"/>
              <w:left w:val="nil"/>
              <w:bottom w:val="nil"/>
              <w:right w:val="nil"/>
            </w:tcBorders>
            <w:shd w:val="clear" w:color="auto" w:fill="auto"/>
            <w:vAlign w:val="bottom"/>
            <w:hideMark/>
          </w:tcPr>
          <w:p w14:paraId="7DE745D7"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395" w:type="dxa"/>
            <w:tcBorders>
              <w:top w:val="nil"/>
              <w:left w:val="nil"/>
              <w:bottom w:val="nil"/>
              <w:right w:val="nil"/>
            </w:tcBorders>
            <w:shd w:val="clear" w:color="auto" w:fill="auto"/>
            <w:vAlign w:val="bottom"/>
            <w:hideMark/>
          </w:tcPr>
          <w:p w14:paraId="2C6F494F"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470" w:type="dxa"/>
            <w:tcBorders>
              <w:top w:val="nil"/>
              <w:left w:val="nil"/>
              <w:bottom w:val="nil"/>
              <w:right w:val="nil"/>
            </w:tcBorders>
            <w:shd w:val="clear" w:color="auto" w:fill="auto"/>
            <w:vAlign w:val="bottom"/>
            <w:hideMark/>
          </w:tcPr>
          <w:p w14:paraId="445C2D72"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095" w:type="dxa"/>
            <w:tcBorders>
              <w:top w:val="nil"/>
              <w:left w:val="nil"/>
              <w:bottom w:val="nil"/>
              <w:right w:val="nil"/>
            </w:tcBorders>
            <w:shd w:val="clear" w:color="auto" w:fill="auto"/>
            <w:vAlign w:val="bottom"/>
            <w:hideMark/>
          </w:tcPr>
          <w:p w14:paraId="1F484EC6"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r>
      <w:tr w:rsidR="003808DC" w:rsidRPr="003808DC" w14:paraId="348D9536" w14:textId="77777777" w:rsidTr="003808DC">
        <w:trPr>
          <w:trHeight w:val="315"/>
        </w:trPr>
        <w:tc>
          <w:tcPr>
            <w:tcW w:w="1200" w:type="dxa"/>
            <w:tcBorders>
              <w:top w:val="single" w:sz="6" w:space="0" w:color="auto"/>
              <w:left w:val="single" w:sz="6" w:space="0" w:color="auto"/>
              <w:bottom w:val="single" w:sz="6" w:space="0" w:color="auto"/>
              <w:right w:val="single" w:sz="6" w:space="0" w:color="auto"/>
            </w:tcBorders>
            <w:shd w:val="clear" w:color="auto" w:fill="DCE6F1"/>
            <w:vAlign w:val="center"/>
            <w:hideMark/>
          </w:tcPr>
          <w:p w14:paraId="6A5A4165"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Sex</w:t>
            </w:r>
            <w:r w:rsidRPr="003808DC">
              <w:rPr>
                <w:rFonts w:eastAsia="Times New Roman"/>
                <w:color w:val="000000"/>
                <w:sz w:val="20"/>
                <w:szCs w:val="20"/>
                <w:lang w:eastAsia="en-GB"/>
              </w:rPr>
              <w:t> </w:t>
            </w:r>
          </w:p>
        </w:tc>
        <w:tc>
          <w:tcPr>
            <w:tcW w:w="1470" w:type="dxa"/>
            <w:tcBorders>
              <w:top w:val="single" w:sz="6" w:space="0" w:color="auto"/>
              <w:left w:val="nil"/>
              <w:bottom w:val="single" w:sz="6" w:space="0" w:color="auto"/>
              <w:right w:val="single" w:sz="6" w:space="0" w:color="auto"/>
            </w:tcBorders>
            <w:shd w:val="clear" w:color="auto" w:fill="DCE6F1"/>
            <w:vAlign w:val="center"/>
            <w:hideMark/>
          </w:tcPr>
          <w:p w14:paraId="238BAE83"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Percentage</w:t>
            </w:r>
            <w:r w:rsidRPr="003808DC">
              <w:rPr>
                <w:rFonts w:eastAsia="Times New Roman"/>
                <w:color w:val="000000"/>
                <w:sz w:val="20"/>
                <w:szCs w:val="20"/>
                <w:lang w:eastAsia="en-GB"/>
              </w:rPr>
              <w:t> </w:t>
            </w:r>
          </w:p>
        </w:tc>
        <w:tc>
          <w:tcPr>
            <w:tcW w:w="1095" w:type="dxa"/>
            <w:tcBorders>
              <w:top w:val="single" w:sz="6" w:space="0" w:color="auto"/>
              <w:left w:val="nil"/>
              <w:bottom w:val="single" w:sz="6" w:space="0" w:color="auto"/>
              <w:right w:val="single" w:sz="6" w:space="0" w:color="auto"/>
            </w:tcBorders>
            <w:shd w:val="clear" w:color="auto" w:fill="DCE6F1"/>
            <w:vAlign w:val="center"/>
            <w:hideMark/>
          </w:tcPr>
          <w:p w14:paraId="40B2A3DE"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Number</w:t>
            </w:r>
            <w:r w:rsidRPr="003808DC">
              <w:rPr>
                <w:rFonts w:eastAsia="Times New Roman"/>
                <w:color w:val="000000"/>
                <w:sz w:val="20"/>
                <w:szCs w:val="20"/>
                <w:lang w:eastAsia="en-GB"/>
              </w:rPr>
              <w:t> </w:t>
            </w:r>
          </w:p>
        </w:tc>
        <w:tc>
          <w:tcPr>
            <w:tcW w:w="1080" w:type="dxa"/>
            <w:tcBorders>
              <w:top w:val="nil"/>
              <w:left w:val="nil"/>
              <w:bottom w:val="nil"/>
              <w:right w:val="nil"/>
            </w:tcBorders>
            <w:shd w:val="clear" w:color="auto" w:fill="auto"/>
            <w:vAlign w:val="bottom"/>
            <w:hideMark/>
          </w:tcPr>
          <w:p w14:paraId="2045520B"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DCE6F1"/>
            <w:vAlign w:val="center"/>
            <w:hideMark/>
          </w:tcPr>
          <w:p w14:paraId="1E693409"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Sex</w:t>
            </w:r>
            <w:r w:rsidRPr="003808DC">
              <w:rPr>
                <w:rFonts w:eastAsia="Times New Roman"/>
                <w:color w:val="000000"/>
                <w:sz w:val="20"/>
                <w:szCs w:val="20"/>
                <w:lang w:eastAsia="en-GB"/>
              </w:rPr>
              <w:t> </w:t>
            </w:r>
          </w:p>
        </w:tc>
        <w:tc>
          <w:tcPr>
            <w:tcW w:w="1470" w:type="dxa"/>
            <w:tcBorders>
              <w:top w:val="single" w:sz="6" w:space="0" w:color="auto"/>
              <w:left w:val="nil"/>
              <w:bottom w:val="single" w:sz="6" w:space="0" w:color="auto"/>
              <w:right w:val="single" w:sz="6" w:space="0" w:color="auto"/>
            </w:tcBorders>
            <w:shd w:val="clear" w:color="auto" w:fill="DCE6F1"/>
            <w:vAlign w:val="center"/>
            <w:hideMark/>
          </w:tcPr>
          <w:p w14:paraId="44FDEE0C"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Percentage</w:t>
            </w:r>
            <w:r w:rsidRPr="003808DC">
              <w:rPr>
                <w:rFonts w:eastAsia="Times New Roman"/>
                <w:color w:val="000000"/>
                <w:sz w:val="20"/>
                <w:szCs w:val="20"/>
                <w:lang w:eastAsia="en-GB"/>
              </w:rPr>
              <w:t> </w:t>
            </w:r>
          </w:p>
        </w:tc>
        <w:tc>
          <w:tcPr>
            <w:tcW w:w="1095" w:type="dxa"/>
            <w:tcBorders>
              <w:top w:val="single" w:sz="6" w:space="0" w:color="auto"/>
              <w:left w:val="nil"/>
              <w:bottom w:val="single" w:sz="6" w:space="0" w:color="auto"/>
              <w:right w:val="single" w:sz="6" w:space="0" w:color="auto"/>
            </w:tcBorders>
            <w:shd w:val="clear" w:color="auto" w:fill="DCE6F1"/>
            <w:vAlign w:val="center"/>
            <w:hideMark/>
          </w:tcPr>
          <w:p w14:paraId="5CA225B6"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Number</w:t>
            </w:r>
            <w:r w:rsidRPr="003808DC">
              <w:rPr>
                <w:rFonts w:eastAsia="Times New Roman"/>
                <w:color w:val="000000"/>
                <w:sz w:val="20"/>
                <w:szCs w:val="20"/>
                <w:lang w:eastAsia="en-GB"/>
              </w:rPr>
              <w:t> </w:t>
            </w:r>
          </w:p>
        </w:tc>
        <w:tc>
          <w:tcPr>
            <w:tcW w:w="1080" w:type="dxa"/>
            <w:tcBorders>
              <w:top w:val="nil"/>
              <w:left w:val="nil"/>
              <w:bottom w:val="nil"/>
              <w:right w:val="nil"/>
            </w:tcBorders>
            <w:shd w:val="clear" w:color="auto" w:fill="auto"/>
            <w:vAlign w:val="bottom"/>
            <w:hideMark/>
          </w:tcPr>
          <w:p w14:paraId="538DB1C6"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DCE6F1"/>
            <w:vAlign w:val="center"/>
            <w:hideMark/>
          </w:tcPr>
          <w:p w14:paraId="7DE9E007"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Sex</w:t>
            </w:r>
            <w:r w:rsidRPr="003808DC">
              <w:rPr>
                <w:rFonts w:eastAsia="Times New Roman"/>
                <w:color w:val="000000"/>
                <w:sz w:val="20"/>
                <w:szCs w:val="20"/>
                <w:lang w:eastAsia="en-GB"/>
              </w:rPr>
              <w:t> </w:t>
            </w:r>
          </w:p>
        </w:tc>
        <w:tc>
          <w:tcPr>
            <w:tcW w:w="1470" w:type="dxa"/>
            <w:tcBorders>
              <w:top w:val="single" w:sz="6" w:space="0" w:color="auto"/>
              <w:left w:val="nil"/>
              <w:bottom w:val="single" w:sz="6" w:space="0" w:color="auto"/>
              <w:right w:val="single" w:sz="6" w:space="0" w:color="auto"/>
            </w:tcBorders>
            <w:shd w:val="clear" w:color="auto" w:fill="DCE6F1"/>
            <w:vAlign w:val="center"/>
            <w:hideMark/>
          </w:tcPr>
          <w:p w14:paraId="10446A5A"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Percentage</w:t>
            </w:r>
            <w:r w:rsidRPr="003808DC">
              <w:rPr>
                <w:rFonts w:eastAsia="Times New Roman"/>
                <w:color w:val="000000"/>
                <w:sz w:val="20"/>
                <w:szCs w:val="20"/>
                <w:lang w:eastAsia="en-GB"/>
              </w:rPr>
              <w:t> </w:t>
            </w:r>
          </w:p>
        </w:tc>
        <w:tc>
          <w:tcPr>
            <w:tcW w:w="1095" w:type="dxa"/>
            <w:tcBorders>
              <w:top w:val="single" w:sz="6" w:space="0" w:color="auto"/>
              <w:left w:val="nil"/>
              <w:bottom w:val="single" w:sz="6" w:space="0" w:color="auto"/>
              <w:right w:val="single" w:sz="6" w:space="0" w:color="auto"/>
            </w:tcBorders>
            <w:shd w:val="clear" w:color="auto" w:fill="DCE6F1"/>
            <w:vAlign w:val="center"/>
            <w:hideMark/>
          </w:tcPr>
          <w:p w14:paraId="2BB0B146"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Number</w:t>
            </w:r>
            <w:r w:rsidRPr="003808DC">
              <w:rPr>
                <w:rFonts w:eastAsia="Times New Roman"/>
                <w:color w:val="000000"/>
                <w:sz w:val="20"/>
                <w:szCs w:val="20"/>
                <w:lang w:eastAsia="en-GB"/>
              </w:rPr>
              <w:t> </w:t>
            </w:r>
          </w:p>
        </w:tc>
      </w:tr>
      <w:tr w:rsidR="003808DC" w:rsidRPr="003808DC" w14:paraId="09476A4E" w14:textId="77777777" w:rsidTr="003808DC">
        <w:trPr>
          <w:trHeight w:val="315"/>
        </w:trPr>
        <w:tc>
          <w:tcPr>
            <w:tcW w:w="1200" w:type="dxa"/>
            <w:tcBorders>
              <w:top w:val="nil"/>
              <w:left w:val="single" w:sz="6" w:space="0" w:color="auto"/>
              <w:bottom w:val="single" w:sz="6" w:space="0" w:color="auto"/>
              <w:right w:val="single" w:sz="6" w:space="0" w:color="auto"/>
            </w:tcBorders>
            <w:shd w:val="clear" w:color="auto" w:fill="auto"/>
            <w:vAlign w:val="center"/>
            <w:hideMark/>
          </w:tcPr>
          <w:p w14:paraId="36A1F6BC"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Female </w:t>
            </w:r>
          </w:p>
        </w:tc>
        <w:tc>
          <w:tcPr>
            <w:tcW w:w="1470" w:type="dxa"/>
            <w:tcBorders>
              <w:top w:val="nil"/>
              <w:left w:val="nil"/>
              <w:bottom w:val="single" w:sz="6" w:space="0" w:color="auto"/>
              <w:right w:val="single" w:sz="6" w:space="0" w:color="auto"/>
            </w:tcBorders>
            <w:shd w:val="clear" w:color="auto" w:fill="auto"/>
            <w:vAlign w:val="center"/>
            <w:hideMark/>
          </w:tcPr>
          <w:p w14:paraId="7E835406"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52.5 </w:t>
            </w:r>
          </w:p>
        </w:tc>
        <w:tc>
          <w:tcPr>
            <w:tcW w:w="1095" w:type="dxa"/>
            <w:tcBorders>
              <w:top w:val="nil"/>
              <w:left w:val="nil"/>
              <w:bottom w:val="single" w:sz="6" w:space="0" w:color="auto"/>
              <w:right w:val="single" w:sz="6" w:space="0" w:color="auto"/>
            </w:tcBorders>
            <w:shd w:val="clear" w:color="auto" w:fill="auto"/>
            <w:vAlign w:val="center"/>
            <w:hideMark/>
          </w:tcPr>
          <w:p w14:paraId="0F3B6032"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3472 </w:t>
            </w:r>
          </w:p>
        </w:tc>
        <w:tc>
          <w:tcPr>
            <w:tcW w:w="1080" w:type="dxa"/>
            <w:tcBorders>
              <w:top w:val="nil"/>
              <w:left w:val="nil"/>
              <w:bottom w:val="nil"/>
              <w:right w:val="nil"/>
            </w:tcBorders>
            <w:shd w:val="clear" w:color="auto" w:fill="auto"/>
            <w:vAlign w:val="bottom"/>
            <w:hideMark/>
          </w:tcPr>
          <w:p w14:paraId="73E614EF"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395" w:type="dxa"/>
            <w:tcBorders>
              <w:top w:val="nil"/>
              <w:left w:val="single" w:sz="6" w:space="0" w:color="auto"/>
              <w:bottom w:val="single" w:sz="6" w:space="0" w:color="auto"/>
              <w:right w:val="single" w:sz="6" w:space="0" w:color="auto"/>
            </w:tcBorders>
            <w:shd w:val="clear" w:color="auto" w:fill="auto"/>
            <w:vAlign w:val="center"/>
            <w:hideMark/>
          </w:tcPr>
          <w:p w14:paraId="5CBE0C8F"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Female </w:t>
            </w:r>
          </w:p>
        </w:tc>
        <w:tc>
          <w:tcPr>
            <w:tcW w:w="1470" w:type="dxa"/>
            <w:tcBorders>
              <w:top w:val="nil"/>
              <w:left w:val="nil"/>
              <w:bottom w:val="single" w:sz="6" w:space="0" w:color="auto"/>
              <w:right w:val="single" w:sz="6" w:space="0" w:color="auto"/>
            </w:tcBorders>
            <w:shd w:val="clear" w:color="auto" w:fill="auto"/>
            <w:vAlign w:val="center"/>
            <w:hideMark/>
          </w:tcPr>
          <w:p w14:paraId="01F4ADFC"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49.34 </w:t>
            </w:r>
          </w:p>
        </w:tc>
        <w:tc>
          <w:tcPr>
            <w:tcW w:w="1095" w:type="dxa"/>
            <w:tcBorders>
              <w:top w:val="nil"/>
              <w:left w:val="nil"/>
              <w:bottom w:val="single" w:sz="6" w:space="0" w:color="auto"/>
              <w:right w:val="single" w:sz="6" w:space="0" w:color="auto"/>
            </w:tcBorders>
            <w:shd w:val="clear" w:color="auto" w:fill="auto"/>
            <w:vAlign w:val="center"/>
            <w:hideMark/>
          </w:tcPr>
          <w:p w14:paraId="22C33C78"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783 </w:t>
            </w:r>
          </w:p>
        </w:tc>
        <w:tc>
          <w:tcPr>
            <w:tcW w:w="1080" w:type="dxa"/>
            <w:tcBorders>
              <w:top w:val="nil"/>
              <w:left w:val="nil"/>
              <w:bottom w:val="nil"/>
              <w:right w:val="nil"/>
            </w:tcBorders>
            <w:shd w:val="clear" w:color="auto" w:fill="auto"/>
            <w:vAlign w:val="bottom"/>
            <w:hideMark/>
          </w:tcPr>
          <w:p w14:paraId="36F3899C"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395" w:type="dxa"/>
            <w:tcBorders>
              <w:top w:val="nil"/>
              <w:left w:val="single" w:sz="6" w:space="0" w:color="auto"/>
              <w:bottom w:val="single" w:sz="6" w:space="0" w:color="auto"/>
              <w:right w:val="single" w:sz="6" w:space="0" w:color="auto"/>
            </w:tcBorders>
            <w:shd w:val="clear" w:color="auto" w:fill="auto"/>
            <w:vAlign w:val="center"/>
            <w:hideMark/>
          </w:tcPr>
          <w:p w14:paraId="37F2F120"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Female </w:t>
            </w:r>
          </w:p>
        </w:tc>
        <w:tc>
          <w:tcPr>
            <w:tcW w:w="1470" w:type="dxa"/>
            <w:tcBorders>
              <w:top w:val="nil"/>
              <w:left w:val="nil"/>
              <w:bottom w:val="single" w:sz="6" w:space="0" w:color="auto"/>
              <w:right w:val="single" w:sz="6" w:space="0" w:color="auto"/>
            </w:tcBorders>
            <w:shd w:val="clear" w:color="auto" w:fill="auto"/>
            <w:vAlign w:val="center"/>
            <w:hideMark/>
          </w:tcPr>
          <w:p w14:paraId="7E192F17"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50.57 </w:t>
            </w:r>
          </w:p>
        </w:tc>
        <w:tc>
          <w:tcPr>
            <w:tcW w:w="1095" w:type="dxa"/>
            <w:tcBorders>
              <w:top w:val="nil"/>
              <w:left w:val="nil"/>
              <w:bottom w:val="single" w:sz="6" w:space="0" w:color="auto"/>
              <w:right w:val="single" w:sz="6" w:space="0" w:color="auto"/>
            </w:tcBorders>
            <w:shd w:val="clear" w:color="auto" w:fill="auto"/>
            <w:vAlign w:val="center"/>
            <w:hideMark/>
          </w:tcPr>
          <w:p w14:paraId="273076B9"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529 </w:t>
            </w:r>
          </w:p>
        </w:tc>
      </w:tr>
      <w:tr w:rsidR="003808DC" w:rsidRPr="003808DC" w14:paraId="762332CC" w14:textId="77777777" w:rsidTr="003808DC">
        <w:trPr>
          <w:trHeight w:val="315"/>
        </w:trPr>
        <w:tc>
          <w:tcPr>
            <w:tcW w:w="1200" w:type="dxa"/>
            <w:tcBorders>
              <w:top w:val="nil"/>
              <w:left w:val="single" w:sz="6" w:space="0" w:color="auto"/>
              <w:bottom w:val="single" w:sz="6" w:space="0" w:color="auto"/>
              <w:right w:val="single" w:sz="6" w:space="0" w:color="auto"/>
            </w:tcBorders>
            <w:shd w:val="clear" w:color="auto" w:fill="auto"/>
            <w:vAlign w:val="center"/>
            <w:hideMark/>
          </w:tcPr>
          <w:p w14:paraId="13C5F6AC"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Male </w:t>
            </w:r>
          </w:p>
        </w:tc>
        <w:tc>
          <w:tcPr>
            <w:tcW w:w="1470" w:type="dxa"/>
            <w:tcBorders>
              <w:top w:val="nil"/>
              <w:left w:val="nil"/>
              <w:bottom w:val="single" w:sz="6" w:space="0" w:color="auto"/>
              <w:right w:val="single" w:sz="6" w:space="0" w:color="auto"/>
            </w:tcBorders>
            <w:shd w:val="clear" w:color="auto" w:fill="auto"/>
            <w:vAlign w:val="center"/>
            <w:hideMark/>
          </w:tcPr>
          <w:p w14:paraId="2C94F123"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43.02 </w:t>
            </w:r>
          </w:p>
        </w:tc>
        <w:tc>
          <w:tcPr>
            <w:tcW w:w="1095" w:type="dxa"/>
            <w:tcBorders>
              <w:top w:val="nil"/>
              <w:left w:val="nil"/>
              <w:bottom w:val="single" w:sz="6" w:space="0" w:color="auto"/>
              <w:right w:val="single" w:sz="6" w:space="0" w:color="auto"/>
            </w:tcBorders>
            <w:shd w:val="clear" w:color="auto" w:fill="auto"/>
            <w:vAlign w:val="center"/>
            <w:hideMark/>
          </w:tcPr>
          <w:p w14:paraId="68F39E95"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2845 </w:t>
            </w:r>
          </w:p>
        </w:tc>
        <w:tc>
          <w:tcPr>
            <w:tcW w:w="1080" w:type="dxa"/>
            <w:tcBorders>
              <w:top w:val="nil"/>
              <w:left w:val="nil"/>
              <w:bottom w:val="nil"/>
              <w:right w:val="nil"/>
            </w:tcBorders>
            <w:shd w:val="clear" w:color="auto" w:fill="auto"/>
            <w:vAlign w:val="bottom"/>
            <w:hideMark/>
          </w:tcPr>
          <w:p w14:paraId="6517B648"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395" w:type="dxa"/>
            <w:tcBorders>
              <w:top w:val="nil"/>
              <w:left w:val="single" w:sz="6" w:space="0" w:color="auto"/>
              <w:bottom w:val="single" w:sz="6" w:space="0" w:color="auto"/>
              <w:right w:val="single" w:sz="6" w:space="0" w:color="auto"/>
            </w:tcBorders>
            <w:shd w:val="clear" w:color="auto" w:fill="auto"/>
            <w:vAlign w:val="center"/>
            <w:hideMark/>
          </w:tcPr>
          <w:p w14:paraId="59B8E788"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Male </w:t>
            </w:r>
          </w:p>
        </w:tc>
        <w:tc>
          <w:tcPr>
            <w:tcW w:w="1470" w:type="dxa"/>
            <w:tcBorders>
              <w:top w:val="nil"/>
              <w:left w:val="nil"/>
              <w:bottom w:val="single" w:sz="6" w:space="0" w:color="auto"/>
              <w:right w:val="single" w:sz="6" w:space="0" w:color="auto"/>
            </w:tcBorders>
            <w:shd w:val="clear" w:color="auto" w:fill="auto"/>
            <w:vAlign w:val="center"/>
            <w:hideMark/>
          </w:tcPr>
          <w:p w14:paraId="25974485"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45.37 </w:t>
            </w:r>
          </w:p>
        </w:tc>
        <w:tc>
          <w:tcPr>
            <w:tcW w:w="1095" w:type="dxa"/>
            <w:tcBorders>
              <w:top w:val="nil"/>
              <w:left w:val="nil"/>
              <w:bottom w:val="single" w:sz="6" w:space="0" w:color="auto"/>
              <w:right w:val="single" w:sz="6" w:space="0" w:color="auto"/>
            </w:tcBorders>
            <w:shd w:val="clear" w:color="auto" w:fill="auto"/>
            <w:vAlign w:val="center"/>
            <w:hideMark/>
          </w:tcPr>
          <w:p w14:paraId="372C5C50"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720 </w:t>
            </w:r>
          </w:p>
        </w:tc>
        <w:tc>
          <w:tcPr>
            <w:tcW w:w="1080" w:type="dxa"/>
            <w:tcBorders>
              <w:top w:val="nil"/>
              <w:left w:val="nil"/>
              <w:bottom w:val="nil"/>
              <w:right w:val="nil"/>
            </w:tcBorders>
            <w:shd w:val="clear" w:color="auto" w:fill="auto"/>
            <w:vAlign w:val="bottom"/>
            <w:hideMark/>
          </w:tcPr>
          <w:p w14:paraId="3BDE332B"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395" w:type="dxa"/>
            <w:tcBorders>
              <w:top w:val="nil"/>
              <w:left w:val="single" w:sz="6" w:space="0" w:color="auto"/>
              <w:bottom w:val="single" w:sz="6" w:space="0" w:color="auto"/>
              <w:right w:val="single" w:sz="6" w:space="0" w:color="auto"/>
            </w:tcBorders>
            <w:shd w:val="clear" w:color="auto" w:fill="auto"/>
            <w:vAlign w:val="center"/>
            <w:hideMark/>
          </w:tcPr>
          <w:p w14:paraId="565DC4BF"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Male </w:t>
            </w:r>
          </w:p>
        </w:tc>
        <w:tc>
          <w:tcPr>
            <w:tcW w:w="1470" w:type="dxa"/>
            <w:tcBorders>
              <w:top w:val="nil"/>
              <w:left w:val="nil"/>
              <w:bottom w:val="single" w:sz="6" w:space="0" w:color="auto"/>
              <w:right w:val="single" w:sz="6" w:space="0" w:color="auto"/>
            </w:tcBorders>
            <w:shd w:val="clear" w:color="auto" w:fill="auto"/>
            <w:vAlign w:val="center"/>
            <w:hideMark/>
          </w:tcPr>
          <w:p w14:paraId="6651C234"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42.93 </w:t>
            </w:r>
          </w:p>
        </w:tc>
        <w:tc>
          <w:tcPr>
            <w:tcW w:w="1095" w:type="dxa"/>
            <w:tcBorders>
              <w:top w:val="nil"/>
              <w:left w:val="nil"/>
              <w:bottom w:val="single" w:sz="6" w:space="0" w:color="auto"/>
              <w:right w:val="single" w:sz="6" w:space="0" w:color="auto"/>
            </w:tcBorders>
            <w:shd w:val="clear" w:color="auto" w:fill="auto"/>
            <w:vAlign w:val="center"/>
            <w:hideMark/>
          </w:tcPr>
          <w:p w14:paraId="69943787"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449 </w:t>
            </w:r>
          </w:p>
        </w:tc>
      </w:tr>
      <w:tr w:rsidR="003808DC" w:rsidRPr="003808DC" w14:paraId="0A2FB176" w14:textId="77777777" w:rsidTr="003808DC">
        <w:trPr>
          <w:trHeight w:val="315"/>
        </w:trPr>
        <w:tc>
          <w:tcPr>
            <w:tcW w:w="1200" w:type="dxa"/>
            <w:tcBorders>
              <w:top w:val="nil"/>
              <w:left w:val="single" w:sz="6" w:space="0" w:color="auto"/>
              <w:bottom w:val="single" w:sz="6" w:space="0" w:color="auto"/>
              <w:right w:val="single" w:sz="6" w:space="0" w:color="auto"/>
            </w:tcBorders>
            <w:shd w:val="clear" w:color="auto" w:fill="auto"/>
            <w:vAlign w:val="center"/>
            <w:hideMark/>
          </w:tcPr>
          <w:p w14:paraId="3F60A682"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Unknown </w:t>
            </w:r>
          </w:p>
        </w:tc>
        <w:tc>
          <w:tcPr>
            <w:tcW w:w="1470" w:type="dxa"/>
            <w:tcBorders>
              <w:top w:val="nil"/>
              <w:left w:val="nil"/>
              <w:bottom w:val="single" w:sz="6" w:space="0" w:color="auto"/>
              <w:right w:val="single" w:sz="6" w:space="0" w:color="auto"/>
            </w:tcBorders>
            <w:shd w:val="clear" w:color="auto" w:fill="auto"/>
            <w:vAlign w:val="center"/>
            <w:hideMark/>
          </w:tcPr>
          <w:p w14:paraId="79E0A05D"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4.48 </w:t>
            </w:r>
          </w:p>
        </w:tc>
        <w:tc>
          <w:tcPr>
            <w:tcW w:w="1095" w:type="dxa"/>
            <w:tcBorders>
              <w:top w:val="nil"/>
              <w:left w:val="nil"/>
              <w:bottom w:val="single" w:sz="6" w:space="0" w:color="auto"/>
              <w:right w:val="single" w:sz="6" w:space="0" w:color="auto"/>
            </w:tcBorders>
            <w:shd w:val="clear" w:color="auto" w:fill="auto"/>
            <w:vAlign w:val="center"/>
            <w:hideMark/>
          </w:tcPr>
          <w:p w14:paraId="39751981"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296 </w:t>
            </w:r>
          </w:p>
        </w:tc>
        <w:tc>
          <w:tcPr>
            <w:tcW w:w="1080" w:type="dxa"/>
            <w:tcBorders>
              <w:top w:val="nil"/>
              <w:left w:val="nil"/>
              <w:bottom w:val="nil"/>
              <w:right w:val="nil"/>
            </w:tcBorders>
            <w:shd w:val="clear" w:color="auto" w:fill="auto"/>
            <w:vAlign w:val="bottom"/>
            <w:hideMark/>
          </w:tcPr>
          <w:p w14:paraId="5C603E4E"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395" w:type="dxa"/>
            <w:tcBorders>
              <w:top w:val="nil"/>
              <w:left w:val="single" w:sz="6" w:space="0" w:color="auto"/>
              <w:bottom w:val="single" w:sz="6" w:space="0" w:color="auto"/>
              <w:right w:val="single" w:sz="6" w:space="0" w:color="auto"/>
            </w:tcBorders>
            <w:shd w:val="clear" w:color="auto" w:fill="auto"/>
            <w:vAlign w:val="center"/>
            <w:hideMark/>
          </w:tcPr>
          <w:p w14:paraId="73432B5F"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Unknown </w:t>
            </w:r>
          </w:p>
        </w:tc>
        <w:tc>
          <w:tcPr>
            <w:tcW w:w="1470" w:type="dxa"/>
            <w:tcBorders>
              <w:top w:val="nil"/>
              <w:left w:val="nil"/>
              <w:bottom w:val="single" w:sz="6" w:space="0" w:color="auto"/>
              <w:right w:val="single" w:sz="6" w:space="0" w:color="auto"/>
            </w:tcBorders>
            <w:shd w:val="clear" w:color="auto" w:fill="auto"/>
            <w:vAlign w:val="center"/>
            <w:hideMark/>
          </w:tcPr>
          <w:p w14:paraId="72E3D112"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5.29 </w:t>
            </w:r>
          </w:p>
        </w:tc>
        <w:tc>
          <w:tcPr>
            <w:tcW w:w="1095" w:type="dxa"/>
            <w:tcBorders>
              <w:top w:val="nil"/>
              <w:left w:val="nil"/>
              <w:bottom w:val="single" w:sz="6" w:space="0" w:color="auto"/>
              <w:right w:val="single" w:sz="6" w:space="0" w:color="auto"/>
            </w:tcBorders>
            <w:shd w:val="clear" w:color="auto" w:fill="auto"/>
            <w:vAlign w:val="center"/>
            <w:hideMark/>
          </w:tcPr>
          <w:p w14:paraId="28D89F98"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84 </w:t>
            </w:r>
          </w:p>
        </w:tc>
        <w:tc>
          <w:tcPr>
            <w:tcW w:w="1080" w:type="dxa"/>
            <w:tcBorders>
              <w:top w:val="nil"/>
              <w:left w:val="nil"/>
              <w:bottom w:val="nil"/>
              <w:right w:val="nil"/>
            </w:tcBorders>
            <w:shd w:val="clear" w:color="auto" w:fill="auto"/>
            <w:vAlign w:val="bottom"/>
            <w:hideMark/>
          </w:tcPr>
          <w:p w14:paraId="196F4E08"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395" w:type="dxa"/>
            <w:tcBorders>
              <w:top w:val="nil"/>
              <w:left w:val="single" w:sz="6" w:space="0" w:color="auto"/>
              <w:bottom w:val="single" w:sz="6" w:space="0" w:color="auto"/>
              <w:right w:val="single" w:sz="6" w:space="0" w:color="auto"/>
            </w:tcBorders>
            <w:shd w:val="clear" w:color="auto" w:fill="auto"/>
            <w:vAlign w:val="center"/>
            <w:hideMark/>
          </w:tcPr>
          <w:p w14:paraId="5E114B24"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Unknown </w:t>
            </w:r>
          </w:p>
        </w:tc>
        <w:tc>
          <w:tcPr>
            <w:tcW w:w="1470" w:type="dxa"/>
            <w:tcBorders>
              <w:top w:val="nil"/>
              <w:left w:val="nil"/>
              <w:bottom w:val="single" w:sz="6" w:space="0" w:color="auto"/>
              <w:right w:val="single" w:sz="6" w:space="0" w:color="auto"/>
            </w:tcBorders>
            <w:shd w:val="clear" w:color="auto" w:fill="auto"/>
            <w:vAlign w:val="center"/>
            <w:hideMark/>
          </w:tcPr>
          <w:p w14:paraId="587C93CC"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6.50 </w:t>
            </w:r>
          </w:p>
        </w:tc>
        <w:tc>
          <w:tcPr>
            <w:tcW w:w="1095" w:type="dxa"/>
            <w:tcBorders>
              <w:top w:val="nil"/>
              <w:left w:val="nil"/>
              <w:bottom w:val="single" w:sz="6" w:space="0" w:color="auto"/>
              <w:right w:val="single" w:sz="6" w:space="0" w:color="auto"/>
            </w:tcBorders>
            <w:shd w:val="clear" w:color="auto" w:fill="auto"/>
            <w:vAlign w:val="center"/>
            <w:hideMark/>
          </w:tcPr>
          <w:p w14:paraId="3E3ECC48"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68 </w:t>
            </w:r>
          </w:p>
        </w:tc>
      </w:tr>
      <w:tr w:rsidR="003808DC" w:rsidRPr="003808DC" w14:paraId="5579B55F" w14:textId="77777777" w:rsidTr="003808DC">
        <w:trPr>
          <w:trHeight w:val="315"/>
        </w:trPr>
        <w:tc>
          <w:tcPr>
            <w:tcW w:w="1200" w:type="dxa"/>
            <w:tcBorders>
              <w:top w:val="nil"/>
              <w:left w:val="single" w:sz="6" w:space="0" w:color="auto"/>
              <w:bottom w:val="single" w:sz="6" w:space="0" w:color="auto"/>
              <w:right w:val="single" w:sz="6" w:space="0" w:color="auto"/>
            </w:tcBorders>
            <w:shd w:val="clear" w:color="auto" w:fill="DCE6F1"/>
            <w:vAlign w:val="center"/>
            <w:hideMark/>
          </w:tcPr>
          <w:p w14:paraId="62B7C465"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Total</w:t>
            </w:r>
            <w:r w:rsidRPr="003808DC">
              <w:rPr>
                <w:rFonts w:eastAsia="Times New Roman"/>
                <w:color w:val="000000"/>
                <w:sz w:val="20"/>
                <w:szCs w:val="20"/>
                <w:lang w:eastAsia="en-GB"/>
              </w:rPr>
              <w:t> </w:t>
            </w:r>
          </w:p>
        </w:tc>
        <w:tc>
          <w:tcPr>
            <w:tcW w:w="1470" w:type="dxa"/>
            <w:tcBorders>
              <w:top w:val="nil"/>
              <w:left w:val="nil"/>
              <w:bottom w:val="single" w:sz="6" w:space="0" w:color="auto"/>
              <w:right w:val="single" w:sz="6" w:space="0" w:color="auto"/>
            </w:tcBorders>
            <w:shd w:val="clear" w:color="auto" w:fill="DCE6F1"/>
            <w:vAlign w:val="center"/>
            <w:hideMark/>
          </w:tcPr>
          <w:p w14:paraId="3EF6504D"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100%</w:t>
            </w:r>
            <w:r w:rsidRPr="003808DC">
              <w:rPr>
                <w:rFonts w:eastAsia="Times New Roman"/>
                <w:color w:val="000000"/>
                <w:sz w:val="20"/>
                <w:szCs w:val="20"/>
                <w:lang w:eastAsia="en-GB"/>
              </w:rPr>
              <w:t> </w:t>
            </w:r>
          </w:p>
        </w:tc>
        <w:tc>
          <w:tcPr>
            <w:tcW w:w="1095" w:type="dxa"/>
            <w:tcBorders>
              <w:top w:val="nil"/>
              <w:left w:val="nil"/>
              <w:bottom w:val="single" w:sz="6" w:space="0" w:color="auto"/>
              <w:right w:val="single" w:sz="6" w:space="0" w:color="auto"/>
            </w:tcBorders>
            <w:shd w:val="clear" w:color="auto" w:fill="DCE6F1"/>
            <w:vAlign w:val="center"/>
            <w:hideMark/>
          </w:tcPr>
          <w:p w14:paraId="0A736C3F"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6613</w:t>
            </w:r>
            <w:r w:rsidRPr="003808DC">
              <w:rPr>
                <w:rFonts w:eastAsia="Times New Roman"/>
                <w:color w:val="000000"/>
                <w:sz w:val="20"/>
                <w:szCs w:val="20"/>
                <w:lang w:eastAsia="en-GB"/>
              </w:rPr>
              <w:t> </w:t>
            </w:r>
          </w:p>
        </w:tc>
        <w:tc>
          <w:tcPr>
            <w:tcW w:w="1080" w:type="dxa"/>
            <w:tcBorders>
              <w:top w:val="nil"/>
              <w:left w:val="nil"/>
              <w:bottom w:val="nil"/>
              <w:right w:val="nil"/>
            </w:tcBorders>
            <w:shd w:val="clear" w:color="auto" w:fill="auto"/>
            <w:vAlign w:val="bottom"/>
            <w:hideMark/>
          </w:tcPr>
          <w:p w14:paraId="090C714D"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395" w:type="dxa"/>
            <w:tcBorders>
              <w:top w:val="nil"/>
              <w:left w:val="single" w:sz="6" w:space="0" w:color="auto"/>
              <w:bottom w:val="single" w:sz="6" w:space="0" w:color="auto"/>
              <w:right w:val="single" w:sz="6" w:space="0" w:color="auto"/>
            </w:tcBorders>
            <w:shd w:val="clear" w:color="auto" w:fill="DCE6F1"/>
            <w:vAlign w:val="center"/>
            <w:hideMark/>
          </w:tcPr>
          <w:p w14:paraId="3D63443B"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Total</w:t>
            </w:r>
            <w:r w:rsidRPr="003808DC">
              <w:rPr>
                <w:rFonts w:eastAsia="Times New Roman"/>
                <w:color w:val="000000"/>
                <w:sz w:val="20"/>
                <w:szCs w:val="20"/>
                <w:lang w:eastAsia="en-GB"/>
              </w:rPr>
              <w:t> </w:t>
            </w:r>
          </w:p>
        </w:tc>
        <w:tc>
          <w:tcPr>
            <w:tcW w:w="1470" w:type="dxa"/>
            <w:tcBorders>
              <w:top w:val="nil"/>
              <w:left w:val="nil"/>
              <w:bottom w:val="single" w:sz="6" w:space="0" w:color="auto"/>
              <w:right w:val="single" w:sz="6" w:space="0" w:color="auto"/>
            </w:tcBorders>
            <w:shd w:val="clear" w:color="auto" w:fill="DCE6F1"/>
            <w:vAlign w:val="center"/>
            <w:hideMark/>
          </w:tcPr>
          <w:p w14:paraId="243D5A2F"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100%</w:t>
            </w:r>
            <w:r w:rsidRPr="003808DC">
              <w:rPr>
                <w:rFonts w:eastAsia="Times New Roman"/>
                <w:color w:val="000000"/>
                <w:sz w:val="20"/>
                <w:szCs w:val="20"/>
                <w:lang w:eastAsia="en-GB"/>
              </w:rPr>
              <w:t> </w:t>
            </w:r>
          </w:p>
        </w:tc>
        <w:tc>
          <w:tcPr>
            <w:tcW w:w="1095" w:type="dxa"/>
            <w:tcBorders>
              <w:top w:val="nil"/>
              <w:left w:val="nil"/>
              <w:bottom w:val="single" w:sz="6" w:space="0" w:color="auto"/>
              <w:right w:val="single" w:sz="6" w:space="0" w:color="auto"/>
            </w:tcBorders>
            <w:shd w:val="clear" w:color="auto" w:fill="DCE6F1"/>
            <w:vAlign w:val="center"/>
            <w:hideMark/>
          </w:tcPr>
          <w:p w14:paraId="60B9933D"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1587</w:t>
            </w:r>
            <w:r w:rsidRPr="003808DC">
              <w:rPr>
                <w:rFonts w:eastAsia="Times New Roman"/>
                <w:color w:val="000000"/>
                <w:sz w:val="20"/>
                <w:szCs w:val="20"/>
                <w:lang w:eastAsia="en-GB"/>
              </w:rPr>
              <w:t> </w:t>
            </w:r>
          </w:p>
        </w:tc>
        <w:tc>
          <w:tcPr>
            <w:tcW w:w="1080" w:type="dxa"/>
            <w:tcBorders>
              <w:top w:val="nil"/>
              <w:left w:val="nil"/>
              <w:bottom w:val="nil"/>
              <w:right w:val="nil"/>
            </w:tcBorders>
            <w:shd w:val="clear" w:color="auto" w:fill="auto"/>
            <w:vAlign w:val="bottom"/>
            <w:hideMark/>
          </w:tcPr>
          <w:p w14:paraId="4A528704"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395" w:type="dxa"/>
            <w:tcBorders>
              <w:top w:val="nil"/>
              <w:left w:val="single" w:sz="6" w:space="0" w:color="auto"/>
              <w:bottom w:val="single" w:sz="6" w:space="0" w:color="auto"/>
              <w:right w:val="single" w:sz="6" w:space="0" w:color="auto"/>
            </w:tcBorders>
            <w:shd w:val="clear" w:color="auto" w:fill="DCE6F1"/>
            <w:vAlign w:val="center"/>
            <w:hideMark/>
          </w:tcPr>
          <w:p w14:paraId="5B1287F5"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Total</w:t>
            </w:r>
            <w:r w:rsidRPr="003808DC">
              <w:rPr>
                <w:rFonts w:eastAsia="Times New Roman"/>
                <w:color w:val="000000"/>
                <w:sz w:val="20"/>
                <w:szCs w:val="20"/>
                <w:lang w:eastAsia="en-GB"/>
              </w:rPr>
              <w:t> </w:t>
            </w:r>
          </w:p>
        </w:tc>
        <w:tc>
          <w:tcPr>
            <w:tcW w:w="1470" w:type="dxa"/>
            <w:tcBorders>
              <w:top w:val="nil"/>
              <w:left w:val="nil"/>
              <w:bottom w:val="single" w:sz="6" w:space="0" w:color="auto"/>
              <w:right w:val="single" w:sz="6" w:space="0" w:color="auto"/>
            </w:tcBorders>
            <w:shd w:val="clear" w:color="auto" w:fill="DCE6F1"/>
            <w:vAlign w:val="center"/>
            <w:hideMark/>
          </w:tcPr>
          <w:p w14:paraId="70F6A43B"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100</w:t>
            </w:r>
            <w:r w:rsidRPr="003808DC">
              <w:rPr>
                <w:rFonts w:eastAsia="Times New Roman"/>
                <w:color w:val="000000"/>
                <w:sz w:val="20"/>
                <w:szCs w:val="20"/>
                <w:lang w:eastAsia="en-GB"/>
              </w:rPr>
              <w:t> </w:t>
            </w:r>
          </w:p>
        </w:tc>
        <w:tc>
          <w:tcPr>
            <w:tcW w:w="1095" w:type="dxa"/>
            <w:tcBorders>
              <w:top w:val="nil"/>
              <w:left w:val="nil"/>
              <w:bottom w:val="single" w:sz="6" w:space="0" w:color="auto"/>
              <w:right w:val="single" w:sz="6" w:space="0" w:color="auto"/>
            </w:tcBorders>
            <w:shd w:val="clear" w:color="auto" w:fill="DCE6F1"/>
            <w:vAlign w:val="center"/>
            <w:hideMark/>
          </w:tcPr>
          <w:p w14:paraId="410770A8"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1046</w:t>
            </w:r>
            <w:r w:rsidRPr="003808DC">
              <w:rPr>
                <w:rFonts w:eastAsia="Times New Roman"/>
                <w:color w:val="000000"/>
                <w:sz w:val="20"/>
                <w:szCs w:val="20"/>
                <w:lang w:eastAsia="en-GB"/>
              </w:rPr>
              <w:t> </w:t>
            </w:r>
          </w:p>
        </w:tc>
      </w:tr>
      <w:tr w:rsidR="003808DC" w:rsidRPr="003808DC" w14:paraId="0C7AC873" w14:textId="77777777" w:rsidTr="003808DC">
        <w:trPr>
          <w:trHeight w:val="315"/>
        </w:trPr>
        <w:tc>
          <w:tcPr>
            <w:tcW w:w="1200" w:type="dxa"/>
            <w:tcBorders>
              <w:top w:val="nil"/>
              <w:left w:val="nil"/>
              <w:bottom w:val="nil"/>
              <w:right w:val="nil"/>
            </w:tcBorders>
            <w:shd w:val="clear" w:color="auto" w:fill="auto"/>
            <w:vAlign w:val="bottom"/>
            <w:hideMark/>
          </w:tcPr>
          <w:p w14:paraId="392FDD45"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470" w:type="dxa"/>
            <w:tcBorders>
              <w:top w:val="nil"/>
              <w:left w:val="nil"/>
              <w:bottom w:val="nil"/>
              <w:right w:val="nil"/>
            </w:tcBorders>
            <w:shd w:val="clear" w:color="auto" w:fill="auto"/>
            <w:vAlign w:val="bottom"/>
            <w:hideMark/>
          </w:tcPr>
          <w:p w14:paraId="7C487F26"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095" w:type="dxa"/>
            <w:tcBorders>
              <w:top w:val="nil"/>
              <w:left w:val="nil"/>
              <w:bottom w:val="nil"/>
              <w:right w:val="nil"/>
            </w:tcBorders>
            <w:shd w:val="clear" w:color="auto" w:fill="auto"/>
            <w:vAlign w:val="bottom"/>
            <w:hideMark/>
          </w:tcPr>
          <w:p w14:paraId="0442C1E7"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080" w:type="dxa"/>
            <w:tcBorders>
              <w:top w:val="nil"/>
              <w:left w:val="nil"/>
              <w:bottom w:val="nil"/>
              <w:right w:val="nil"/>
            </w:tcBorders>
            <w:shd w:val="clear" w:color="auto" w:fill="auto"/>
            <w:vAlign w:val="bottom"/>
            <w:hideMark/>
          </w:tcPr>
          <w:p w14:paraId="10158061"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395" w:type="dxa"/>
            <w:tcBorders>
              <w:top w:val="nil"/>
              <w:left w:val="nil"/>
              <w:bottom w:val="nil"/>
              <w:right w:val="nil"/>
            </w:tcBorders>
            <w:shd w:val="clear" w:color="auto" w:fill="auto"/>
            <w:vAlign w:val="bottom"/>
            <w:hideMark/>
          </w:tcPr>
          <w:p w14:paraId="23EACB54"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470" w:type="dxa"/>
            <w:tcBorders>
              <w:top w:val="nil"/>
              <w:left w:val="nil"/>
              <w:bottom w:val="nil"/>
              <w:right w:val="nil"/>
            </w:tcBorders>
            <w:shd w:val="clear" w:color="auto" w:fill="auto"/>
            <w:vAlign w:val="bottom"/>
            <w:hideMark/>
          </w:tcPr>
          <w:p w14:paraId="018710F0"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095" w:type="dxa"/>
            <w:tcBorders>
              <w:top w:val="nil"/>
              <w:left w:val="nil"/>
              <w:bottom w:val="nil"/>
              <w:right w:val="nil"/>
            </w:tcBorders>
            <w:shd w:val="clear" w:color="auto" w:fill="auto"/>
            <w:vAlign w:val="bottom"/>
            <w:hideMark/>
          </w:tcPr>
          <w:p w14:paraId="35A17C3D"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080" w:type="dxa"/>
            <w:tcBorders>
              <w:top w:val="nil"/>
              <w:left w:val="nil"/>
              <w:bottom w:val="nil"/>
              <w:right w:val="nil"/>
            </w:tcBorders>
            <w:shd w:val="clear" w:color="auto" w:fill="auto"/>
            <w:vAlign w:val="bottom"/>
            <w:hideMark/>
          </w:tcPr>
          <w:p w14:paraId="0F27FAB8"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395" w:type="dxa"/>
            <w:tcBorders>
              <w:top w:val="nil"/>
              <w:left w:val="nil"/>
              <w:bottom w:val="nil"/>
              <w:right w:val="nil"/>
            </w:tcBorders>
            <w:shd w:val="clear" w:color="auto" w:fill="auto"/>
            <w:vAlign w:val="bottom"/>
            <w:hideMark/>
          </w:tcPr>
          <w:p w14:paraId="0BCA1986"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470" w:type="dxa"/>
            <w:tcBorders>
              <w:top w:val="nil"/>
              <w:left w:val="nil"/>
              <w:bottom w:val="nil"/>
              <w:right w:val="nil"/>
            </w:tcBorders>
            <w:shd w:val="clear" w:color="auto" w:fill="auto"/>
            <w:vAlign w:val="bottom"/>
            <w:hideMark/>
          </w:tcPr>
          <w:p w14:paraId="6341D164"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095" w:type="dxa"/>
            <w:tcBorders>
              <w:top w:val="nil"/>
              <w:left w:val="nil"/>
              <w:bottom w:val="nil"/>
              <w:right w:val="nil"/>
            </w:tcBorders>
            <w:shd w:val="clear" w:color="auto" w:fill="auto"/>
            <w:vAlign w:val="bottom"/>
            <w:hideMark/>
          </w:tcPr>
          <w:p w14:paraId="6F0ACD81"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r>
      <w:tr w:rsidR="003808DC" w:rsidRPr="003808DC" w14:paraId="318A8B4A" w14:textId="77777777" w:rsidTr="003808DC">
        <w:trPr>
          <w:trHeight w:val="315"/>
        </w:trPr>
        <w:tc>
          <w:tcPr>
            <w:tcW w:w="1200" w:type="dxa"/>
            <w:tcBorders>
              <w:top w:val="single" w:sz="6" w:space="0" w:color="auto"/>
              <w:left w:val="single" w:sz="6" w:space="0" w:color="auto"/>
              <w:bottom w:val="single" w:sz="6" w:space="0" w:color="auto"/>
              <w:right w:val="single" w:sz="6" w:space="0" w:color="auto"/>
            </w:tcBorders>
            <w:shd w:val="clear" w:color="auto" w:fill="DCE6F1"/>
            <w:vAlign w:val="center"/>
            <w:hideMark/>
          </w:tcPr>
          <w:p w14:paraId="5D689D8C"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Ethnicity</w:t>
            </w:r>
            <w:r w:rsidRPr="003808DC">
              <w:rPr>
                <w:rFonts w:eastAsia="Times New Roman"/>
                <w:color w:val="000000"/>
                <w:sz w:val="20"/>
                <w:szCs w:val="20"/>
                <w:lang w:eastAsia="en-GB"/>
              </w:rPr>
              <w:t> </w:t>
            </w:r>
          </w:p>
        </w:tc>
        <w:tc>
          <w:tcPr>
            <w:tcW w:w="1470" w:type="dxa"/>
            <w:tcBorders>
              <w:top w:val="single" w:sz="6" w:space="0" w:color="auto"/>
              <w:left w:val="nil"/>
              <w:bottom w:val="single" w:sz="6" w:space="0" w:color="auto"/>
              <w:right w:val="single" w:sz="6" w:space="0" w:color="auto"/>
            </w:tcBorders>
            <w:shd w:val="clear" w:color="auto" w:fill="DCE6F1"/>
            <w:vAlign w:val="center"/>
            <w:hideMark/>
          </w:tcPr>
          <w:p w14:paraId="1170DF6D"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Percentage</w:t>
            </w:r>
            <w:r w:rsidRPr="003808DC">
              <w:rPr>
                <w:rFonts w:eastAsia="Times New Roman"/>
                <w:color w:val="000000"/>
                <w:sz w:val="20"/>
                <w:szCs w:val="20"/>
                <w:lang w:eastAsia="en-GB"/>
              </w:rPr>
              <w:t> </w:t>
            </w:r>
          </w:p>
        </w:tc>
        <w:tc>
          <w:tcPr>
            <w:tcW w:w="1095" w:type="dxa"/>
            <w:tcBorders>
              <w:top w:val="single" w:sz="6" w:space="0" w:color="auto"/>
              <w:left w:val="nil"/>
              <w:bottom w:val="single" w:sz="6" w:space="0" w:color="auto"/>
              <w:right w:val="single" w:sz="6" w:space="0" w:color="auto"/>
            </w:tcBorders>
            <w:shd w:val="clear" w:color="auto" w:fill="DCE6F1"/>
            <w:vAlign w:val="center"/>
            <w:hideMark/>
          </w:tcPr>
          <w:p w14:paraId="32380ABA"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Number</w:t>
            </w:r>
            <w:r w:rsidRPr="003808DC">
              <w:rPr>
                <w:rFonts w:eastAsia="Times New Roman"/>
                <w:color w:val="000000"/>
                <w:sz w:val="20"/>
                <w:szCs w:val="20"/>
                <w:lang w:eastAsia="en-GB"/>
              </w:rPr>
              <w:t> </w:t>
            </w:r>
          </w:p>
        </w:tc>
        <w:tc>
          <w:tcPr>
            <w:tcW w:w="1080" w:type="dxa"/>
            <w:tcBorders>
              <w:top w:val="nil"/>
              <w:left w:val="nil"/>
              <w:bottom w:val="nil"/>
              <w:right w:val="nil"/>
            </w:tcBorders>
            <w:shd w:val="clear" w:color="auto" w:fill="auto"/>
            <w:vAlign w:val="bottom"/>
            <w:hideMark/>
          </w:tcPr>
          <w:p w14:paraId="2B0048E7"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DCE6F1"/>
            <w:vAlign w:val="center"/>
            <w:hideMark/>
          </w:tcPr>
          <w:p w14:paraId="44F99CC3"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Ethnicity</w:t>
            </w:r>
            <w:r w:rsidRPr="003808DC">
              <w:rPr>
                <w:rFonts w:eastAsia="Times New Roman"/>
                <w:color w:val="000000"/>
                <w:sz w:val="20"/>
                <w:szCs w:val="20"/>
                <w:lang w:eastAsia="en-GB"/>
              </w:rPr>
              <w:t> </w:t>
            </w:r>
          </w:p>
        </w:tc>
        <w:tc>
          <w:tcPr>
            <w:tcW w:w="1470" w:type="dxa"/>
            <w:tcBorders>
              <w:top w:val="single" w:sz="6" w:space="0" w:color="auto"/>
              <w:left w:val="nil"/>
              <w:bottom w:val="single" w:sz="6" w:space="0" w:color="auto"/>
              <w:right w:val="single" w:sz="6" w:space="0" w:color="auto"/>
            </w:tcBorders>
            <w:shd w:val="clear" w:color="auto" w:fill="DCE6F1"/>
            <w:vAlign w:val="center"/>
            <w:hideMark/>
          </w:tcPr>
          <w:p w14:paraId="36FFAC53"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Percentage</w:t>
            </w:r>
            <w:r w:rsidRPr="003808DC">
              <w:rPr>
                <w:rFonts w:eastAsia="Times New Roman"/>
                <w:color w:val="000000"/>
                <w:sz w:val="20"/>
                <w:szCs w:val="20"/>
                <w:lang w:eastAsia="en-GB"/>
              </w:rPr>
              <w:t> </w:t>
            </w:r>
          </w:p>
        </w:tc>
        <w:tc>
          <w:tcPr>
            <w:tcW w:w="1095" w:type="dxa"/>
            <w:tcBorders>
              <w:top w:val="single" w:sz="6" w:space="0" w:color="auto"/>
              <w:left w:val="nil"/>
              <w:bottom w:val="single" w:sz="6" w:space="0" w:color="auto"/>
              <w:right w:val="single" w:sz="6" w:space="0" w:color="auto"/>
            </w:tcBorders>
            <w:shd w:val="clear" w:color="auto" w:fill="DCE6F1"/>
            <w:vAlign w:val="center"/>
            <w:hideMark/>
          </w:tcPr>
          <w:p w14:paraId="0982AA92"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Number</w:t>
            </w:r>
            <w:r w:rsidRPr="003808DC">
              <w:rPr>
                <w:rFonts w:eastAsia="Times New Roman"/>
                <w:color w:val="000000"/>
                <w:sz w:val="20"/>
                <w:szCs w:val="20"/>
                <w:lang w:eastAsia="en-GB"/>
              </w:rPr>
              <w:t> </w:t>
            </w:r>
          </w:p>
        </w:tc>
        <w:tc>
          <w:tcPr>
            <w:tcW w:w="1080" w:type="dxa"/>
            <w:tcBorders>
              <w:top w:val="nil"/>
              <w:left w:val="nil"/>
              <w:bottom w:val="nil"/>
              <w:right w:val="nil"/>
            </w:tcBorders>
            <w:shd w:val="clear" w:color="auto" w:fill="auto"/>
            <w:vAlign w:val="bottom"/>
            <w:hideMark/>
          </w:tcPr>
          <w:p w14:paraId="74D66247"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DCE6F1"/>
            <w:vAlign w:val="center"/>
            <w:hideMark/>
          </w:tcPr>
          <w:p w14:paraId="5F852352"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Ethnicity</w:t>
            </w:r>
            <w:r w:rsidRPr="003808DC">
              <w:rPr>
                <w:rFonts w:eastAsia="Times New Roman"/>
                <w:color w:val="000000"/>
                <w:sz w:val="20"/>
                <w:szCs w:val="20"/>
                <w:lang w:eastAsia="en-GB"/>
              </w:rPr>
              <w:t> </w:t>
            </w:r>
          </w:p>
        </w:tc>
        <w:tc>
          <w:tcPr>
            <w:tcW w:w="1470" w:type="dxa"/>
            <w:tcBorders>
              <w:top w:val="single" w:sz="6" w:space="0" w:color="auto"/>
              <w:left w:val="nil"/>
              <w:bottom w:val="single" w:sz="6" w:space="0" w:color="auto"/>
              <w:right w:val="single" w:sz="6" w:space="0" w:color="auto"/>
            </w:tcBorders>
            <w:shd w:val="clear" w:color="auto" w:fill="DCE6F1"/>
            <w:vAlign w:val="center"/>
            <w:hideMark/>
          </w:tcPr>
          <w:p w14:paraId="11A8DF6D"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Percentage</w:t>
            </w:r>
            <w:r w:rsidRPr="003808DC">
              <w:rPr>
                <w:rFonts w:eastAsia="Times New Roman"/>
                <w:color w:val="000000"/>
                <w:sz w:val="20"/>
                <w:szCs w:val="20"/>
                <w:lang w:eastAsia="en-GB"/>
              </w:rPr>
              <w:t> </w:t>
            </w:r>
          </w:p>
        </w:tc>
        <w:tc>
          <w:tcPr>
            <w:tcW w:w="1095" w:type="dxa"/>
            <w:tcBorders>
              <w:top w:val="single" w:sz="6" w:space="0" w:color="auto"/>
              <w:left w:val="nil"/>
              <w:bottom w:val="single" w:sz="6" w:space="0" w:color="auto"/>
              <w:right w:val="single" w:sz="6" w:space="0" w:color="auto"/>
            </w:tcBorders>
            <w:shd w:val="clear" w:color="auto" w:fill="DCE6F1"/>
            <w:vAlign w:val="center"/>
            <w:hideMark/>
          </w:tcPr>
          <w:p w14:paraId="16901BE3"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Number</w:t>
            </w:r>
            <w:r w:rsidRPr="003808DC">
              <w:rPr>
                <w:rFonts w:eastAsia="Times New Roman"/>
                <w:color w:val="000000"/>
                <w:sz w:val="20"/>
                <w:szCs w:val="20"/>
                <w:lang w:eastAsia="en-GB"/>
              </w:rPr>
              <w:t> </w:t>
            </w:r>
          </w:p>
        </w:tc>
      </w:tr>
      <w:tr w:rsidR="003808DC" w:rsidRPr="003808DC" w14:paraId="682E2B25" w14:textId="77777777" w:rsidTr="003808DC">
        <w:trPr>
          <w:trHeight w:val="315"/>
        </w:trPr>
        <w:tc>
          <w:tcPr>
            <w:tcW w:w="1200" w:type="dxa"/>
            <w:tcBorders>
              <w:top w:val="nil"/>
              <w:left w:val="single" w:sz="6" w:space="0" w:color="auto"/>
              <w:bottom w:val="single" w:sz="6" w:space="0" w:color="auto"/>
              <w:right w:val="single" w:sz="6" w:space="0" w:color="auto"/>
            </w:tcBorders>
            <w:shd w:val="clear" w:color="auto" w:fill="auto"/>
            <w:vAlign w:val="center"/>
            <w:hideMark/>
          </w:tcPr>
          <w:p w14:paraId="2B0E55B9"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BAME </w:t>
            </w:r>
          </w:p>
        </w:tc>
        <w:tc>
          <w:tcPr>
            <w:tcW w:w="1470" w:type="dxa"/>
            <w:tcBorders>
              <w:top w:val="nil"/>
              <w:left w:val="nil"/>
              <w:bottom w:val="single" w:sz="6" w:space="0" w:color="auto"/>
              <w:right w:val="single" w:sz="6" w:space="0" w:color="auto"/>
            </w:tcBorders>
            <w:shd w:val="clear" w:color="auto" w:fill="auto"/>
            <w:vAlign w:val="center"/>
            <w:hideMark/>
          </w:tcPr>
          <w:p w14:paraId="5FFB6AC1"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29.73 </w:t>
            </w:r>
          </w:p>
        </w:tc>
        <w:tc>
          <w:tcPr>
            <w:tcW w:w="1095" w:type="dxa"/>
            <w:tcBorders>
              <w:top w:val="nil"/>
              <w:left w:val="nil"/>
              <w:bottom w:val="single" w:sz="6" w:space="0" w:color="auto"/>
              <w:right w:val="single" w:sz="6" w:space="0" w:color="auto"/>
            </w:tcBorders>
            <w:shd w:val="clear" w:color="auto" w:fill="auto"/>
            <w:vAlign w:val="center"/>
            <w:hideMark/>
          </w:tcPr>
          <w:p w14:paraId="4B3B5211"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1942 </w:t>
            </w:r>
          </w:p>
        </w:tc>
        <w:tc>
          <w:tcPr>
            <w:tcW w:w="1080" w:type="dxa"/>
            <w:tcBorders>
              <w:top w:val="nil"/>
              <w:left w:val="nil"/>
              <w:bottom w:val="nil"/>
              <w:right w:val="nil"/>
            </w:tcBorders>
            <w:shd w:val="clear" w:color="auto" w:fill="auto"/>
            <w:vAlign w:val="bottom"/>
            <w:hideMark/>
          </w:tcPr>
          <w:p w14:paraId="3DC83BDB"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395" w:type="dxa"/>
            <w:tcBorders>
              <w:top w:val="nil"/>
              <w:left w:val="single" w:sz="6" w:space="0" w:color="auto"/>
              <w:bottom w:val="single" w:sz="6" w:space="0" w:color="auto"/>
              <w:right w:val="single" w:sz="6" w:space="0" w:color="auto"/>
            </w:tcBorders>
            <w:shd w:val="clear" w:color="auto" w:fill="auto"/>
            <w:vAlign w:val="center"/>
            <w:hideMark/>
          </w:tcPr>
          <w:p w14:paraId="45AD06B1"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BAME </w:t>
            </w:r>
          </w:p>
        </w:tc>
        <w:tc>
          <w:tcPr>
            <w:tcW w:w="1470" w:type="dxa"/>
            <w:tcBorders>
              <w:top w:val="nil"/>
              <w:left w:val="nil"/>
              <w:bottom w:val="single" w:sz="6" w:space="0" w:color="auto"/>
              <w:right w:val="single" w:sz="6" w:space="0" w:color="auto"/>
            </w:tcBorders>
            <w:shd w:val="clear" w:color="auto" w:fill="auto"/>
            <w:vAlign w:val="center"/>
            <w:hideMark/>
          </w:tcPr>
          <w:p w14:paraId="19E68EBE"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26.84 </w:t>
            </w:r>
          </w:p>
        </w:tc>
        <w:tc>
          <w:tcPr>
            <w:tcW w:w="1095" w:type="dxa"/>
            <w:tcBorders>
              <w:top w:val="nil"/>
              <w:left w:val="nil"/>
              <w:bottom w:val="single" w:sz="6" w:space="0" w:color="auto"/>
              <w:right w:val="single" w:sz="6" w:space="0" w:color="auto"/>
            </w:tcBorders>
            <w:shd w:val="clear" w:color="auto" w:fill="auto"/>
            <w:vAlign w:val="center"/>
            <w:hideMark/>
          </w:tcPr>
          <w:p w14:paraId="3CFECBB7"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426 </w:t>
            </w:r>
          </w:p>
        </w:tc>
        <w:tc>
          <w:tcPr>
            <w:tcW w:w="1080" w:type="dxa"/>
            <w:tcBorders>
              <w:top w:val="nil"/>
              <w:left w:val="nil"/>
              <w:bottom w:val="nil"/>
              <w:right w:val="nil"/>
            </w:tcBorders>
            <w:shd w:val="clear" w:color="auto" w:fill="auto"/>
            <w:vAlign w:val="bottom"/>
            <w:hideMark/>
          </w:tcPr>
          <w:p w14:paraId="15DA0A45"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395" w:type="dxa"/>
            <w:tcBorders>
              <w:top w:val="nil"/>
              <w:left w:val="single" w:sz="6" w:space="0" w:color="auto"/>
              <w:bottom w:val="single" w:sz="6" w:space="0" w:color="auto"/>
              <w:right w:val="single" w:sz="6" w:space="0" w:color="auto"/>
            </w:tcBorders>
            <w:shd w:val="clear" w:color="auto" w:fill="auto"/>
            <w:vAlign w:val="center"/>
            <w:hideMark/>
          </w:tcPr>
          <w:p w14:paraId="68C8A3EC"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BAME </w:t>
            </w:r>
          </w:p>
        </w:tc>
        <w:tc>
          <w:tcPr>
            <w:tcW w:w="1470" w:type="dxa"/>
            <w:tcBorders>
              <w:top w:val="nil"/>
              <w:left w:val="nil"/>
              <w:bottom w:val="single" w:sz="6" w:space="0" w:color="auto"/>
              <w:right w:val="single" w:sz="6" w:space="0" w:color="auto"/>
            </w:tcBorders>
            <w:shd w:val="clear" w:color="auto" w:fill="auto"/>
            <w:vAlign w:val="center"/>
            <w:hideMark/>
          </w:tcPr>
          <w:p w14:paraId="7445910A"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25.05 </w:t>
            </w:r>
          </w:p>
        </w:tc>
        <w:tc>
          <w:tcPr>
            <w:tcW w:w="1095" w:type="dxa"/>
            <w:tcBorders>
              <w:top w:val="nil"/>
              <w:left w:val="nil"/>
              <w:bottom w:val="single" w:sz="6" w:space="0" w:color="auto"/>
              <w:right w:val="single" w:sz="6" w:space="0" w:color="auto"/>
            </w:tcBorders>
            <w:shd w:val="clear" w:color="auto" w:fill="auto"/>
            <w:vAlign w:val="center"/>
            <w:hideMark/>
          </w:tcPr>
          <w:p w14:paraId="2BDA1396"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262 </w:t>
            </w:r>
          </w:p>
        </w:tc>
      </w:tr>
      <w:tr w:rsidR="003808DC" w:rsidRPr="003808DC" w14:paraId="4EE9EE8B" w14:textId="77777777" w:rsidTr="003808DC">
        <w:trPr>
          <w:trHeight w:val="315"/>
        </w:trPr>
        <w:tc>
          <w:tcPr>
            <w:tcW w:w="1200" w:type="dxa"/>
            <w:tcBorders>
              <w:top w:val="nil"/>
              <w:left w:val="single" w:sz="6" w:space="0" w:color="auto"/>
              <w:bottom w:val="single" w:sz="6" w:space="0" w:color="auto"/>
              <w:right w:val="single" w:sz="6" w:space="0" w:color="auto"/>
            </w:tcBorders>
            <w:shd w:val="clear" w:color="auto" w:fill="auto"/>
            <w:vAlign w:val="center"/>
            <w:hideMark/>
          </w:tcPr>
          <w:p w14:paraId="4E3A197C"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White </w:t>
            </w:r>
          </w:p>
        </w:tc>
        <w:tc>
          <w:tcPr>
            <w:tcW w:w="1470" w:type="dxa"/>
            <w:tcBorders>
              <w:top w:val="nil"/>
              <w:left w:val="nil"/>
              <w:bottom w:val="single" w:sz="6" w:space="0" w:color="auto"/>
              <w:right w:val="single" w:sz="6" w:space="0" w:color="auto"/>
            </w:tcBorders>
            <w:shd w:val="clear" w:color="auto" w:fill="auto"/>
            <w:vAlign w:val="center"/>
            <w:hideMark/>
          </w:tcPr>
          <w:p w14:paraId="25F08B3B"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70.63 </w:t>
            </w:r>
          </w:p>
        </w:tc>
        <w:tc>
          <w:tcPr>
            <w:tcW w:w="1095" w:type="dxa"/>
            <w:tcBorders>
              <w:top w:val="nil"/>
              <w:left w:val="nil"/>
              <w:bottom w:val="single" w:sz="6" w:space="0" w:color="auto"/>
              <w:right w:val="single" w:sz="6" w:space="0" w:color="auto"/>
            </w:tcBorders>
            <w:shd w:val="clear" w:color="auto" w:fill="auto"/>
            <w:vAlign w:val="center"/>
            <w:hideMark/>
          </w:tcPr>
          <w:p w14:paraId="181A2077"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4671 </w:t>
            </w:r>
          </w:p>
        </w:tc>
        <w:tc>
          <w:tcPr>
            <w:tcW w:w="1080" w:type="dxa"/>
            <w:tcBorders>
              <w:top w:val="nil"/>
              <w:left w:val="nil"/>
              <w:bottom w:val="nil"/>
              <w:right w:val="nil"/>
            </w:tcBorders>
            <w:shd w:val="clear" w:color="auto" w:fill="auto"/>
            <w:vAlign w:val="bottom"/>
            <w:hideMark/>
          </w:tcPr>
          <w:p w14:paraId="3D5C3A64"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395" w:type="dxa"/>
            <w:tcBorders>
              <w:top w:val="nil"/>
              <w:left w:val="single" w:sz="6" w:space="0" w:color="auto"/>
              <w:bottom w:val="single" w:sz="6" w:space="0" w:color="auto"/>
              <w:right w:val="single" w:sz="6" w:space="0" w:color="auto"/>
            </w:tcBorders>
            <w:shd w:val="clear" w:color="auto" w:fill="auto"/>
            <w:vAlign w:val="center"/>
            <w:hideMark/>
          </w:tcPr>
          <w:p w14:paraId="1638DAE8"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White </w:t>
            </w:r>
          </w:p>
        </w:tc>
        <w:tc>
          <w:tcPr>
            <w:tcW w:w="1470" w:type="dxa"/>
            <w:tcBorders>
              <w:top w:val="nil"/>
              <w:left w:val="nil"/>
              <w:bottom w:val="single" w:sz="6" w:space="0" w:color="auto"/>
              <w:right w:val="single" w:sz="6" w:space="0" w:color="auto"/>
            </w:tcBorders>
            <w:shd w:val="clear" w:color="auto" w:fill="auto"/>
            <w:vAlign w:val="center"/>
            <w:hideMark/>
          </w:tcPr>
          <w:p w14:paraId="1E32C230"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64.84 </w:t>
            </w:r>
          </w:p>
        </w:tc>
        <w:tc>
          <w:tcPr>
            <w:tcW w:w="1095" w:type="dxa"/>
            <w:tcBorders>
              <w:top w:val="nil"/>
              <w:left w:val="nil"/>
              <w:bottom w:val="single" w:sz="6" w:space="0" w:color="auto"/>
              <w:right w:val="single" w:sz="6" w:space="0" w:color="auto"/>
            </w:tcBorders>
            <w:shd w:val="clear" w:color="auto" w:fill="auto"/>
            <w:vAlign w:val="center"/>
            <w:hideMark/>
          </w:tcPr>
          <w:p w14:paraId="1C505EFE"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1029 </w:t>
            </w:r>
          </w:p>
        </w:tc>
        <w:tc>
          <w:tcPr>
            <w:tcW w:w="1080" w:type="dxa"/>
            <w:tcBorders>
              <w:top w:val="nil"/>
              <w:left w:val="nil"/>
              <w:bottom w:val="nil"/>
              <w:right w:val="nil"/>
            </w:tcBorders>
            <w:shd w:val="clear" w:color="auto" w:fill="auto"/>
            <w:vAlign w:val="bottom"/>
            <w:hideMark/>
          </w:tcPr>
          <w:p w14:paraId="5258E88D"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395" w:type="dxa"/>
            <w:tcBorders>
              <w:top w:val="nil"/>
              <w:left w:val="single" w:sz="6" w:space="0" w:color="auto"/>
              <w:bottom w:val="single" w:sz="6" w:space="0" w:color="auto"/>
              <w:right w:val="single" w:sz="6" w:space="0" w:color="auto"/>
            </w:tcBorders>
            <w:shd w:val="clear" w:color="auto" w:fill="auto"/>
            <w:vAlign w:val="center"/>
            <w:hideMark/>
          </w:tcPr>
          <w:p w14:paraId="37DE3E7E"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White </w:t>
            </w:r>
          </w:p>
        </w:tc>
        <w:tc>
          <w:tcPr>
            <w:tcW w:w="1470" w:type="dxa"/>
            <w:tcBorders>
              <w:top w:val="nil"/>
              <w:left w:val="nil"/>
              <w:bottom w:val="single" w:sz="6" w:space="0" w:color="auto"/>
              <w:right w:val="single" w:sz="6" w:space="0" w:color="auto"/>
            </w:tcBorders>
            <w:shd w:val="clear" w:color="auto" w:fill="auto"/>
            <w:vAlign w:val="center"/>
            <w:hideMark/>
          </w:tcPr>
          <w:p w14:paraId="6410365F"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65.58 </w:t>
            </w:r>
          </w:p>
        </w:tc>
        <w:tc>
          <w:tcPr>
            <w:tcW w:w="1095" w:type="dxa"/>
            <w:tcBorders>
              <w:top w:val="nil"/>
              <w:left w:val="nil"/>
              <w:bottom w:val="single" w:sz="6" w:space="0" w:color="auto"/>
              <w:right w:val="single" w:sz="6" w:space="0" w:color="auto"/>
            </w:tcBorders>
            <w:shd w:val="clear" w:color="auto" w:fill="auto"/>
            <w:vAlign w:val="center"/>
            <w:hideMark/>
          </w:tcPr>
          <w:p w14:paraId="5D02C91B"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686 </w:t>
            </w:r>
          </w:p>
        </w:tc>
      </w:tr>
      <w:tr w:rsidR="003808DC" w:rsidRPr="003808DC" w14:paraId="25B4F4D3" w14:textId="77777777" w:rsidTr="003808DC">
        <w:trPr>
          <w:trHeight w:val="315"/>
        </w:trPr>
        <w:tc>
          <w:tcPr>
            <w:tcW w:w="1200" w:type="dxa"/>
            <w:tcBorders>
              <w:top w:val="nil"/>
              <w:left w:val="single" w:sz="6" w:space="0" w:color="auto"/>
              <w:bottom w:val="single" w:sz="6" w:space="0" w:color="auto"/>
              <w:right w:val="single" w:sz="6" w:space="0" w:color="auto"/>
            </w:tcBorders>
            <w:shd w:val="clear" w:color="auto" w:fill="auto"/>
            <w:vAlign w:val="center"/>
            <w:hideMark/>
          </w:tcPr>
          <w:p w14:paraId="7F712D3F"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470" w:type="dxa"/>
            <w:tcBorders>
              <w:top w:val="nil"/>
              <w:left w:val="nil"/>
              <w:bottom w:val="single" w:sz="6" w:space="0" w:color="auto"/>
              <w:right w:val="single" w:sz="6" w:space="0" w:color="auto"/>
            </w:tcBorders>
            <w:shd w:val="clear" w:color="auto" w:fill="auto"/>
            <w:vAlign w:val="center"/>
            <w:hideMark/>
          </w:tcPr>
          <w:p w14:paraId="33E1D986"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095" w:type="dxa"/>
            <w:tcBorders>
              <w:top w:val="nil"/>
              <w:left w:val="nil"/>
              <w:bottom w:val="single" w:sz="6" w:space="0" w:color="auto"/>
              <w:right w:val="single" w:sz="6" w:space="0" w:color="auto"/>
            </w:tcBorders>
            <w:shd w:val="clear" w:color="auto" w:fill="auto"/>
            <w:vAlign w:val="center"/>
            <w:hideMark/>
          </w:tcPr>
          <w:p w14:paraId="7A62CB75"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080" w:type="dxa"/>
            <w:tcBorders>
              <w:top w:val="nil"/>
              <w:left w:val="nil"/>
              <w:bottom w:val="nil"/>
              <w:right w:val="nil"/>
            </w:tcBorders>
            <w:shd w:val="clear" w:color="auto" w:fill="auto"/>
            <w:vAlign w:val="center"/>
            <w:hideMark/>
          </w:tcPr>
          <w:p w14:paraId="3B244948"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395" w:type="dxa"/>
            <w:tcBorders>
              <w:top w:val="nil"/>
              <w:left w:val="single" w:sz="6" w:space="0" w:color="auto"/>
              <w:bottom w:val="single" w:sz="6" w:space="0" w:color="auto"/>
              <w:right w:val="single" w:sz="6" w:space="0" w:color="auto"/>
            </w:tcBorders>
            <w:shd w:val="clear" w:color="auto" w:fill="auto"/>
            <w:vAlign w:val="center"/>
            <w:hideMark/>
          </w:tcPr>
          <w:p w14:paraId="7A1C19B5"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Not Specified </w:t>
            </w:r>
          </w:p>
        </w:tc>
        <w:tc>
          <w:tcPr>
            <w:tcW w:w="1470" w:type="dxa"/>
            <w:tcBorders>
              <w:top w:val="nil"/>
              <w:left w:val="nil"/>
              <w:bottom w:val="single" w:sz="6" w:space="0" w:color="auto"/>
              <w:right w:val="single" w:sz="6" w:space="0" w:color="auto"/>
            </w:tcBorders>
            <w:shd w:val="clear" w:color="auto" w:fill="auto"/>
            <w:vAlign w:val="center"/>
            <w:hideMark/>
          </w:tcPr>
          <w:p w14:paraId="23132AB1"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8.32 </w:t>
            </w:r>
          </w:p>
        </w:tc>
        <w:tc>
          <w:tcPr>
            <w:tcW w:w="1095" w:type="dxa"/>
            <w:tcBorders>
              <w:top w:val="nil"/>
              <w:left w:val="nil"/>
              <w:bottom w:val="single" w:sz="6" w:space="0" w:color="auto"/>
              <w:right w:val="single" w:sz="6" w:space="0" w:color="auto"/>
            </w:tcBorders>
            <w:shd w:val="clear" w:color="auto" w:fill="auto"/>
            <w:vAlign w:val="center"/>
            <w:hideMark/>
          </w:tcPr>
          <w:p w14:paraId="31599E8B"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132 </w:t>
            </w:r>
          </w:p>
        </w:tc>
        <w:tc>
          <w:tcPr>
            <w:tcW w:w="1080" w:type="dxa"/>
            <w:tcBorders>
              <w:top w:val="nil"/>
              <w:left w:val="nil"/>
              <w:bottom w:val="nil"/>
              <w:right w:val="nil"/>
            </w:tcBorders>
            <w:shd w:val="clear" w:color="auto" w:fill="auto"/>
            <w:vAlign w:val="bottom"/>
            <w:hideMark/>
          </w:tcPr>
          <w:p w14:paraId="562416F5"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395" w:type="dxa"/>
            <w:tcBorders>
              <w:top w:val="nil"/>
              <w:left w:val="single" w:sz="6" w:space="0" w:color="auto"/>
              <w:bottom w:val="single" w:sz="6" w:space="0" w:color="auto"/>
              <w:right w:val="single" w:sz="6" w:space="0" w:color="auto"/>
            </w:tcBorders>
            <w:shd w:val="clear" w:color="auto" w:fill="auto"/>
            <w:vAlign w:val="center"/>
            <w:hideMark/>
          </w:tcPr>
          <w:p w14:paraId="41919463"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Not Specified </w:t>
            </w:r>
          </w:p>
        </w:tc>
        <w:tc>
          <w:tcPr>
            <w:tcW w:w="1470" w:type="dxa"/>
            <w:tcBorders>
              <w:top w:val="nil"/>
              <w:left w:val="nil"/>
              <w:bottom w:val="single" w:sz="6" w:space="0" w:color="auto"/>
              <w:right w:val="single" w:sz="6" w:space="0" w:color="auto"/>
            </w:tcBorders>
            <w:shd w:val="clear" w:color="auto" w:fill="auto"/>
            <w:vAlign w:val="center"/>
            <w:hideMark/>
          </w:tcPr>
          <w:p w14:paraId="08F67C93"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9.37 </w:t>
            </w:r>
          </w:p>
        </w:tc>
        <w:tc>
          <w:tcPr>
            <w:tcW w:w="1095" w:type="dxa"/>
            <w:tcBorders>
              <w:top w:val="nil"/>
              <w:left w:val="nil"/>
              <w:bottom w:val="single" w:sz="6" w:space="0" w:color="auto"/>
              <w:right w:val="single" w:sz="6" w:space="0" w:color="auto"/>
            </w:tcBorders>
            <w:shd w:val="clear" w:color="auto" w:fill="auto"/>
            <w:vAlign w:val="center"/>
            <w:hideMark/>
          </w:tcPr>
          <w:p w14:paraId="7315C860"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98 </w:t>
            </w:r>
          </w:p>
        </w:tc>
      </w:tr>
      <w:tr w:rsidR="003808DC" w:rsidRPr="003808DC" w14:paraId="663E6C12" w14:textId="77777777" w:rsidTr="003808DC">
        <w:trPr>
          <w:trHeight w:val="315"/>
        </w:trPr>
        <w:tc>
          <w:tcPr>
            <w:tcW w:w="1200" w:type="dxa"/>
            <w:tcBorders>
              <w:top w:val="nil"/>
              <w:left w:val="single" w:sz="6" w:space="0" w:color="auto"/>
              <w:bottom w:val="single" w:sz="6" w:space="0" w:color="auto"/>
              <w:right w:val="single" w:sz="6" w:space="0" w:color="auto"/>
            </w:tcBorders>
            <w:shd w:val="clear" w:color="auto" w:fill="DCE6F1"/>
            <w:vAlign w:val="center"/>
            <w:hideMark/>
          </w:tcPr>
          <w:p w14:paraId="2A211680"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Total</w:t>
            </w:r>
            <w:r w:rsidRPr="003808DC">
              <w:rPr>
                <w:rFonts w:eastAsia="Times New Roman"/>
                <w:color w:val="000000"/>
                <w:sz w:val="20"/>
                <w:szCs w:val="20"/>
                <w:lang w:eastAsia="en-GB"/>
              </w:rPr>
              <w:t> </w:t>
            </w:r>
          </w:p>
        </w:tc>
        <w:tc>
          <w:tcPr>
            <w:tcW w:w="1470" w:type="dxa"/>
            <w:tcBorders>
              <w:top w:val="nil"/>
              <w:left w:val="nil"/>
              <w:bottom w:val="single" w:sz="6" w:space="0" w:color="auto"/>
              <w:right w:val="single" w:sz="6" w:space="0" w:color="auto"/>
            </w:tcBorders>
            <w:shd w:val="clear" w:color="auto" w:fill="DCE6F1"/>
            <w:vAlign w:val="center"/>
            <w:hideMark/>
          </w:tcPr>
          <w:p w14:paraId="5268E9CA"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100%</w:t>
            </w:r>
            <w:r w:rsidRPr="003808DC">
              <w:rPr>
                <w:rFonts w:eastAsia="Times New Roman"/>
                <w:color w:val="000000"/>
                <w:sz w:val="20"/>
                <w:szCs w:val="20"/>
                <w:lang w:eastAsia="en-GB"/>
              </w:rPr>
              <w:t> </w:t>
            </w:r>
          </w:p>
        </w:tc>
        <w:tc>
          <w:tcPr>
            <w:tcW w:w="1095" w:type="dxa"/>
            <w:tcBorders>
              <w:top w:val="nil"/>
              <w:left w:val="nil"/>
              <w:bottom w:val="single" w:sz="6" w:space="0" w:color="auto"/>
              <w:right w:val="single" w:sz="6" w:space="0" w:color="auto"/>
            </w:tcBorders>
            <w:shd w:val="clear" w:color="auto" w:fill="DCE6F1"/>
            <w:vAlign w:val="center"/>
            <w:hideMark/>
          </w:tcPr>
          <w:p w14:paraId="1DDDDA8E"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6613</w:t>
            </w:r>
            <w:r w:rsidRPr="003808DC">
              <w:rPr>
                <w:rFonts w:eastAsia="Times New Roman"/>
                <w:color w:val="000000"/>
                <w:sz w:val="20"/>
                <w:szCs w:val="20"/>
                <w:lang w:eastAsia="en-GB"/>
              </w:rPr>
              <w:t> </w:t>
            </w:r>
          </w:p>
        </w:tc>
        <w:tc>
          <w:tcPr>
            <w:tcW w:w="1080" w:type="dxa"/>
            <w:tcBorders>
              <w:top w:val="nil"/>
              <w:left w:val="nil"/>
              <w:bottom w:val="nil"/>
              <w:right w:val="nil"/>
            </w:tcBorders>
            <w:shd w:val="clear" w:color="auto" w:fill="auto"/>
            <w:vAlign w:val="bottom"/>
            <w:hideMark/>
          </w:tcPr>
          <w:p w14:paraId="631629D7"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395" w:type="dxa"/>
            <w:tcBorders>
              <w:top w:val="nil"/>
              <w:left w:val="single" w:sz="6" w:space="0" w:color="auto"/>
              <w:bottom w:val="single" w:sz="6" w:space="0" w:color="auto"/>
              <w:right w:val="single" w:sz="6" w:space="0" w:color="auto"/>
            </w:tcBorders>
            <w:shd w:val="clear" w:color="auto" w:fill="DCE6F1"/>
            <w:vAlign w:val="center"/>
            <w:hideMark/>
          </w:tcPr>
          <w:p w14:paraId="644FF60B"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Total</w:t>
            </w:r>
            <w:r w:rsidRPr="003808DC">
              <w:rPr>
                <w:rFonts w:eastAsia="Times New Roman"/>
                <w:color w:val="000000"/>
                <w:sz w:val="20"/>
                <w:szCs w:val="20"/>
                <w:lang w:eastAsia="en-GB"/>
              </w:rPr>
              <w:t> </w:t>
            </w:r>
          </w:p>
        </w:tc>
        <w:tc>
          <w:tcPr>
            <w:tcW w:w="1470" w:type="dxa"/>
            <w:tcBorders>
              <w:top w:val="nil"/>
              <w:left w:val="nil"/>
              <w:bottom w:val="single" w:sz="6" w:space="0" w:color="auto"/>
              <w:right w:val="single" w:sz="6" w:space="0" w:color="auto"/>
            </w:tcBorders>
            <w:shd w:val="clear" w:color="auto" w:fill="DCE6F1"/>
            <w:vAlign w:val="center"/>
            <w:hideMark/>
          </w:tcPr>
          <w:p w14:paraId="6A9EF523"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100%</w:t>
            </w:r>
            <w:r w:rsidRPr="003808DC">
              <w:rPr>
                <w:rFonts w:eastAsia="Times New Roman"/>
                <w:color w:val="000000"/>
                <w:sz w:val="20"/>
                <w:szCs w:val="20"/>
                <w:lang w:eastAsia="en-GB"/>
              </w:rPr>
              <w:t> </w:t>
            </w:r>
          </w:p>
        </w:tc>
        <w:tc>
          <w:tcPr>
            <w:tcW w:w="1095" w:type="dxa"/>
            <w:tcBorders>
              <w:top w:val="nil"/>
              <w:left w:val="nil"/>
              <w:bottom w:val="single" w:sz="6" w:space="0" w:color="auto"/>
              <w:right w:val="single" w:sz="6" w:space="0" w:color="auto"/>
            </w:tcBorders>
            <w:shd w:val="clear" w:color="auto" w:fill="DCE6F1"/>
            <w:vAlign w:val="center"/>
            <w:hideMark/>
          </w:tcPr>
          <w:p w14:paraId="6F2F2431"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1587</w:t>
            </w:r>
            <w:r w:rsidRPr="003808DC">
              <w:rPr>
                <w:rFonts w:eastAsia="Times New Roman"/>
                <w:color w:val="000000"/>
                <w:sz w:val="20"/>
                <w:szCs w:val="20"/>
                <w:lang w:eastAsia="en-GB"/>
              </w:rPr>
              <w:t> </w:t>
            </w:r>
          </w:p>
        </w:tc>
        <w:tc>
          <w:tcPr>
            <w:tcW w:w="1080" w:type="dxa"/>
            <w:tcBorders>
              <w:top w:val="nil"/>
              <w:left w:val="nil"/>
              <w:bottom w:val="nil"/>
              <w:right w:val="nil"/>
            </w:tcBorders>
            <w:shd w:val="clear" w:color="auto" w:fill="auto"/>
            <w:vAlign w:val="bottom"/>
            <w:hideMark/>
          </w:tcPr>
          <w:p w14:paraId="7E8C5BE4"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395" w:type="dxa"/>
            <w:tcBorders>
              <w:top w:val="nil"/>
              <w:left w:val="single" w:sz="6" w:space="0" w:color="auto"/>
              <w:bottom w:val="single" w:sz="6" w:space="0" w:color="auto"/>
              <w:right w:val="single" w:sz="6" w:space="0" w:color="auto"/>
            </w:tcBorders>
            <w:shd w:val="clear" w:color="auto" w:fill="DCE6F1"/>
            <w:vAlign w:val="center"/>
            <w:hideMark/>
          </w:tcPr>
          <w:p w14:paraId="69AE2FD7"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Total</w:t>
            </w:r>
            <w:r w:rsidRPr="003808DC">
              <w:rPr>
                <w:rFonts w:eastAsia="Times New Roman"/>
                <w:color w:val="000000"/>
                <w:sz w:val="20"/>
                <w:szCs w:val="20"/>
                <w:lang w:eastAsia="en-GB"/>
              </w:rPr>
              <w:t> </w:t>
            </w:r>
          </w:p>
        </w:tc>
        <w:tc>
          <w:tcPr>
            <w:tcW w:w="1470" w:type="dxa"/>
            <w:tcBorders>
              <w:top w:val="nil"/>
              <w:left w:val="nil"/>
              <w:bottom w:val="single" w:sz="6" w:space="0" w:color="auto"/>
              <w:right w:val="single" w:sz="6" w:space="0" w:color="auto"/>
            </w:tcBorders>
            <w:shd w:val="clear" w:color="auto" w:fill="DCE6F1"/>
            <w:vAlign w:val="center"/>
            <w:hideMark/>
          </w:tcPr>
          <w:p w14:paraId="5A6E283D"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100</w:t>
            </w:r>
            <w:r w:rsidRPr="003808DC">
              <w:rPr>
                <w:rFonts w:eastAsia="Times New Roman"/>
                <w:color w:val="000000"/>
                <w:sz w:val="20"/>
                <w:szCs w:val="20"/>
                <w:lang w:eastAsia="en-GB"/>
              </w:rPr>
              <w:t> </w:t>
            </w:r>
          </w:p>
        </w:tc>
        <w:tc>
          <w:tcPr>
            <w:tcW w:w="1095" w:type="dxa"/>
            <w:tcBorders>
              <w:top w:val="nil"/>
              <w:left w:val="nil"/>
              <w:bottom w:val="single" w:sz="6" w:space="0" w:color="auto"/>
              <w:right w:val="single" w:sz="6" w:space="0" w:color="auto"/>
            </w:tcBorders>
            <w:shd w:val="clear" w:color="auto" w:fill="DCE6F1"/>
            <w:vAlign w:val="center"/>
            <w:hideMark/>
          </w:tcPr>
          <w:p w14:paraId="4F0AA3E5"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1046</w:t>
            </w:r>
            <w:r w:rsidRPr="003808DC">
              <w:rPr>
                <w:rFonts w:eastAsia="Times New Roman"/>
                <w:color w:val="000000"/>
                <w:sz w:val="20"/>
                <w:szCs w:val="20"/>
                <w:lang w:eastAsia="en-GB"/>
              </w:rPr>
              <w:t> </w:t>
            </w:r>
          </w:p>
        </w:tc>
      </w:tr>
      <w:tr w:rsidR="003808DC" w:rsidRPr="003808DC" w14:paraId="707C5B38" w14:textId="77777777" w:rsidTr="003808DC">
        <w:trPr>
          <w:trHeight w:val="300"/>
        </w:trPr>
        <w:tc>
          <w:tcPr>
            <w:tcW w:w="1200" w:type="dxa"/>
            <w:tcBorders>
              <w:top w:val="nil"/>
              <w:left w:val="nil"/>
              <w:bottom w:val="nil"/>
              <w:right w:val="nil"/>
            </w:tcBorders>
            <w:shd w:val="clear" w:color="auto" w:fill="auto"/>
            <w:vAlign w:val="bottom"/>
            <w:hideMark/>
          </w:tcPr>
          <w:p w14:paraId="03C4CD41"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470" w:type="dxa"/>
            <w:tcBorders>
              <w:top w:val="nil"/>
              <w:left w:val="nil"/>
              <w:bottom w:val="nil"/>
              <w:right w:val="nil"/>
            </w:tcBorders>
            <w:shd w:val="clear" w:color="auto" w:fill="auto"/>
            <w:vAlign w:val="bottom"/>
            <w:hideMark/>
          </w:tcPr>
          <w:p w14:paraId="3002DA81"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095" w:type="dxa"/>
            <w:tcBorders>
              <w:top w:val="nil"/>
              <w:left w:val="nil"/>
              <w:bottom w:val="nil"/>
              <w:right w:val="nil"/>
            </w:tcBorders>
            <w:shd w:val="clear" w:color="auto" w:fill="auto"/>
            <w:vAlign w:val="bottom"/>
            <w:hideMark/>
          </w:tcPr>
          <w:p w14:paraId="788560ED"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080" w:type="dxa"/>
            <w:tcBorders>
              <w:top w:val="nil"/>
              <w:left w:val="nil"/>
              <w:bottom w:val="nil"/>
              <w:right w:val="nil"/>
            </w:tcBorders>
            <w:shd w:val="clear" w:color="auto" w:fill="auto"/>
            <w:vAlign w:val="bottom"/>
            <w:hideMark/>
          </w:tcPr>
          <w:p w14:paraId="2FE44AAD"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395" w:type="dxa"/>
            <w:tcBorders>
              <w:top w:val="nil"/>
              <w:left w:val="nil"/>
              <w:bottom w:val="nil"/>
              <w:right w:val="nil"/>
            </w:tcBorders>
            <w:shd w:val="clear" w:color="auto" w:fill="auto"/>
            <w:vAlign w:val="bottom"/>
            <w:hideMark/>
          </w:tcPr>
          <w:p w14:paraId="64119BF2"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470" w:type="dxa"/>
            <w:tcBorders>
              <w:top w:val="nil"/>
              <w:left w:val="nil"/>
              <w:bottom w:val="nil"/>
              <w:right w:val="nil"/>
            </w:tcBorders>
            <w:shd w:val="clear" w:color="auto" w:fill="auto"/>
            <w:vAlign w:val="bottom"/>
            <w:hideMark/>
          </w:tcPr>
          <w:p w14:paraId="12988F99"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095" w:type="dxa"/>
            <w:tcBorders>
              <w:top w:val="nil"/>
              <w:left w:val="nil"/>
              <w:bottom w:val="nil"/>
              <w:right w:val="nil"/>
            </w:tcBorders>
            <w:shd w:val="clear" w:color="auto" w:fill="auto"/>
            <w:vAlign w:val="bottom"/>
            <w:hideMark/>
          </w:tcPr>
          <w:p w14:paraId="01C99DA7"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080" w:type="dxa"/>
            <w:tcBorders>
              <w:top w:val="nil"/>
              <w:left w:val="nil"/>
              <w:bottom w:val="nil"/>
              <w:right w:val="nil"/>
            </w:tcBorders>
            <w:shd w:val="clear" w:color="auto" w:fill="auto"/>
            <w:vAlign w:val="bottom"/>
            <w:hideMark/>
          </w:tcPr>
          <w:p w14:paraId="2EB1C492"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395" w:type="dxa"/>
            <w:tcBorders>
              <w:top w:val="nil"/>
              <w:left w:val="nil"/>
              <w:bottom w:val="nil"/>
              <w:right w:val="nil"/>
            </w:tcBorders>
            <w:shd w:val="clear" w:color="auto" w:fill="auto"/>
            <w:vAlign w:val="bottom"/>
            <w:hideMark/>
          </w:tcPr>
          <w:p w14:paraId="74CED1A8"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470" w:type="dxa"/>
            <w:tcBorders>
              <w:top w:val="nil"/>
              <w:left w:val="nil"/>
              <w:bottom w:val="nil"/>
              <w:right w:val="nil"/>
            </w:tcBorders>
            <w:shd w:val="clear" w:color="auto" w:fill="auto"/>
            <w:vAlign w:val="bottom"/>
            <w:hideMark/>
          </w:tcPr>
          <w:p w14:paraId="3D4E08DA"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095" w:type="dxa"/>
            <w:tcBorders>
              <w:top w:val="nil"/>
              <w:left w:val="nil"/>
              <w:bottom w:val="nil"/>
              <w:right w:val="nil"/>
            </w:tcBorders>
            <w:shd w:val="clear" w:color="auto" w:fill="auto"/>
            <w:vAlign w:val="bottom"/>
            <w:hideMark/>
          </w:tcPr>
          <w:p w14:paraId="75B65F8B"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r>
      <w:tr w:rsidR="003808DC" w:rsidRPr="003808DC" w14:paraId="4AE60B00" w14:textId="77777777" w:rsidTr="003808DC">
        <w:trPr>
          <w:trHeight w:val="315"/>
        </w:trPr>
        <w:tc>
          <w:tcPr>
            <w:tcW w:w="1200" w:type="dxa"/>
            <w:tcBorders>
              <w:top w:val="single" w:sz="6" w:space="0" w:color="auto"/>
              <w:left w:val="single" w:sz="6" w:space="0" w:color="auto"/>
              <w:bottom w:val="single" w:sz="6" w:space="0" w:color="auto"/>
              <w:right w:val="single" w:sz="6" w:space="0" w:color="auto"/>
            </w:tcBorders>
            <w:shd w:val="clear" w:color="auto" w:fill="DCE6F1"/>
            <w:vAlign w:val="center"/>
            <w:hideMark/>
          </w:tcPr>
          <w:p w14:paraId="6DC459C5"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Disabled</w:t>
            </w:r>
            <w:r w:rsidRPr="003808DC">
              <w:rPr>
                <w:rFonts w:eastAsia="Times New Roman"/>
                <w:color w:val="000000"/>
                <w:sz w:val="20"/>
                <w:szCs w:val="20"/>
                <w:lang w:eastAsia="en-GB"/>
              </w:rPr>
              <w:t> </w:t>
            </w:r>
          </w:p>
        </w:tc>
        <w:tc>
          <w:tcPr>
            <w:tcW w:w="1470" w:type="dxa"/>
            <w:tcBorders>
              <w:top w:val="single" w:sz="6" w:space="0" w:color="auto"/>
              <w:left w:val="nil"/>
              <w:bottom w:val="single" w:sz="6" w:space="0" w:color="auto"/>
              <w:right w:val="single" w:sz="6" w:space="0" w:color="auto"/>
            </w:tcBorders>
            <w:shd w:val="clear" w:color="auto" w:fill="DCE6F1"/>
            <w:vAlign w:val="center"/>
            <w:hideMark/>
          </w:tcPr>
          <w:p w14:paraId="20B4C019"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Percentage</w:t>
            </w:r>
            <w:r w:rsidRPr="003808DC">
              <w:rPr>
                <w:rFonts w:eastAsia="Times New Roman"/>
                <w:color w:val="000000"/>
                <w:sz w:val="20"/>
                <w:szCs w:val="20"/>
                <w:lang w:eastAsia="en-GB"/>
              </w:rPr>
              <w:t> </w:t>
            </w:r>
          </w:p>
        </w:tc>
        <w:tc>
          <w:tcPr>
            <w:tcW w:w="1095" w:type="dxa"/>
            <w:tcBorders>
              <w:top w:val="single" w:sz="6" w:space="0" w:color="auto"/>
              <w:left w:val="nil"/>
              <w:bottom w:val="single" w:sz="6" w:space="0" w:color="auto"/>
              <w:right w:val="single" w:sz="6" w:space="0" w:color="auto"/>
            </w:tcBorders>
            <w:shd w:val="clear" w:color="auto" w:fill="DCE6F1"/>
            <w:vAlign w:val="center"/>
            <w:hideMark/>
          </w:tcPr>
          <w:p w14:paraId="513A375A"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Number</w:t>
            </w:r>
            <w:r w:rsidRPr="003808DC">
              <w:rPr>
                <w:rFonts w:eastAsia="Times New Roman"/>
                <w:color w:val="000000"/>
                <w:sz w:val="20"/>
                <w:szCs w:val="20"/>
                <w:lang w:eastAsia="en-GB"/>
              </w:rPr>
              <w:t> </w:t>
            </w:r>
          </w:p>
        </w:tc>
        <w:tc>
          <w:tcPr>
            <w:tcW w:w="1080" w:type="dxa"/>
            <w:tcBorders>
              <w:top w:val="nil"/>
              <w:left w:val="nil"/>
              <w:bottom w:val="nil"/>
              <w:right w:val="nil"/>
            </w:tcBorders>
            <w:shd w:val="clear" w:color="auto" w:fill="auto"/>
            <w:vAlign w:val="bottom"/>
            <w:hideMark/>
          </w:tcPr>
          <w:p w14:paraId="416A6158"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DCE6F1"/>
            <w:vAlign w:val="center"/>
            <w:hideMark/>
          </w:tcPr>
          <w:p w14:paraId="29254B28"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Disabled</w:t>
            </w:r>
            <w:r w:rsidRPr="003808DC">
              <w:rPr>
                <w:rFonts w:eastAsia="Times New Roman"/>
                <w:color w:val="000000"/>
                <w:sz w:val="20"/>
                <w:szCs w:val="20"/>
                <w:lang w:eastAsia="en-GB"/>
              </w:rPr>
              <w:t> </w:t>
            </w:r>
          </w:p>
        </w:tc>
        <w:tc>
          <w:tcPr>
            <w:tcW w:w="1470" w:type="dxa"/>
            <w:tcBorders>
              <w:top w:val="single" w:sz="6" w:space="0" w:color="auto"/>
              <w:left w:val="nil"/>
              <w:bottom w:val="single" w:sz="6" w:space="0" w:color="auto"/>
              <w:right w:val="single" w:sz="6" w:space="0" w:color="auto"/>
            </w:tcBorders>
            <w:shd w:val="clear" w:color="auto" w:fill="DCE6F1"/>
            <w:vAlign w:val="center"/>
            <w:hideMark/>
          </w:tcPr>
          <w:p w14:paraId="16C0FD5F"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Percentage</w:t>
            </w:r>
            <w:r w:rsidRPr="003808DC">
              <w:rPr>
                <w:rFonts w:eastAsia="Times New Roman"/>
                <w:color w:val="000000"/>
                <w:sz w:val="20"/>
                <w:szCs w:val="20"/>
                <w:lang w:eastAsia="en-GB"/>
              </w:rPr>
              <w:t> </w:t>
            </w:r>
          </w:p>
        </w:tc>
        <w:tc>
          <w:tcPr>
            <w:tcW w:w="1095" w:type="dxa"/>
            <w:tcBorders>
              <w:top w:val="single" w:sz="6" w:space="0" w:color="auto"/>
              <w:left w:val="nil"/>
              <w:bottom w:val="single" w:sz="6" w:space="0" w:color="auto"/>
              <w:right w:val="single" w:sz="6" w:space="0" w:color="auto"/>
            </w:tcBorders>
            <w:shd w:val="clear" w:color="auto" w:fill="DCE6F1"/>
            <w:vAlign w:val="center"/>
            <w:hideMark/>
          </w:tcPr>
          <w:p w14:paraId="04C4F610"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Number</w:t>
            </w:r>
            <w:r w:rsidRPr="003808DC">
              <w:rPr>
                <w:rFonts w:eastAsia="Times New Roman"/>
                <w:color w:val="000000"/>
                <w:sz w:val="20"/>
                <w:szCs w:val="20"/>
                <w:lang w:eastAsia="en-GB"/>
              </w:rPr>
              <w:t> </w:t>
            </w:r>
          </w:p>
        </w:tc>
        <w:tc>
          <w:tcPr>
            <w:tcW w:w="1080" w:type="dxa"/>
            <w:tcBorders>
              <w:top w:val="nil"/>
              <w:left w:val="nil"/>
              <w:bottom w:val="nil"/>
              <w:right w:val="nil"/>
            </w:tcBorders>
            <w:shd w:val="clear" w:color="auto" w:fill="auto"/>
            <w:vAlign w:val="bottom"/>
            <w:hideMark/>
          </w:tcPr>
          <w:p w14:paraId="13208168"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DCE6F1"/>
            <w:vAlign w:val="center"/>
            <w:hideMark/>
          </w:tcPr>
          <w:p w14:paraId="61113218"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Disabled</w:t>
            </w:r>
            <w:r w:rsidRPr="003808DC">
              <w:rPr>
                <w:rFonts w:eastAsia="Times New Roman"/>
                <w:color w:val="000000"/>
                <w:sz w:val="20"/>
                <w:szCs w:val="20"/>
                <w:lang w:eastAsia="en-GB"/>
              </w:rPr>
              <w:t> </w:t>
            </w:r>
          </w:p>
        </w:tc>
        <w:tc>
          <w:tcPr>
            <w:tcW w:w="1470" w:type="dxa"/>
            <w:tcBorders>
              <w:top w:val="single" w:sz="6" w:space="0" w:color="auto"/>
              <w:left w:val="nil"/>
              <w:bottom w:val="single" w:sz="6" w:space="0" w:color="auto"/>
              <w:right w:val="single" w:sz="6" w:space="0" w:color="auto"/>
            </w:tcBorders>
            <w:shd w:val="clear" w:color="auto" w:fill="DCE6F1"/>
            <w:vAlign w:val="center"/>
            <w:hideMark/>
          </w:tcPr>
          <w:p w14:paraId="6BBBAF36"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Percentage</w:t>
            </w:r>
            <w:r w:rsidRPr="003808DC">
              <w:rPr>
                <w:rFonts w:eastAsia="Times New Roman"/>
                <w:color w:val="000000"/>
                <w:sz w:val="20"/>
                <w:szCs w:val="20"/>
                <w:lang w:eastAsia="en-GB"/>
              </w:rPr>
              <w:t> </w:t>
            </w:r>
          </w:p>
        </w:tc>
        <w:tc>
          <w:tcPr>
            <w:tcW w:w="1095" w:type="dxa"/>
            <w:tcBorders>
              <w:top w:val="single" w:sz="6" w:space="0" w:color="auto"/>
              <w:left w:val="nil"/>
              <w:bottom w:val="single" w:sz="6" w:space="0" w:color="auto"/>
              <w:right w:val="single" w:sz="6" w:space="0" w:color="auto"/>
            </w:tcBorders>
            <w:shd w:val="clear" w:color="auto" w:fill="DCE6F1"/>
            <w:vAlign w:val="center"/>
            <w:hideMark/>
          </w:tcPr>
          <w:p w14:paraId="1A3DAB6C"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Number</w:t>
            </w:r>
            <w:r w:rsidRPr="003808DC">
              <w:rPr>
                <w:rFonts w:eastAsia="Times New Roman"/>
                <w:color w:val="000000"/>
                <w:sz w:val="20"/>
                <w:szCs w:val="20"/>
                <w:lang w:eastAsia="en-GB"/>
              </w:rPr>
              <w:t> </w:t>
            </w:r>
          </w:p>
        </w:tc>
      </w:tr>
      <w:tr w:rsidR="003808DC" w:rsidRPr="003808DC" w14:paraId="2B284329" w14:textId="77777777" w:rsidTr="003808DC">
        <w:trPr>
          <w:trHeight w:val="315"/>
        </w:trPr>
        <w:tc>
          <w:tcPr>
            <w:tcW w:w="1200" w:type="dxa"/>
            <w:tcBorders>
              <w:top w:val="nil"/>
              <w:left w:val="single" w:sz="6" w:space="0" w:color="auto"/>
              <w:bottom w:val="single" w:sz="6" w:space="0" w:color="auto"/>
              <w:right w:val="single" w:sz="6" w:space="0" w:color="auto"/>
            </w:tcBorders>
            <w:shd w:val="clear" w:color="auto" w:fill="auto"/>
            <w:vAlign w:val="center"/>
            <w:hideMark/>
          </w:tcPr>
          <w:p w14:paraId="7640E4C0"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No </w:t>
            </w:r>
          </w:p>
        </w:tc>
        <w:tc>
          <w:tcPr>
            <w:tcW w:w="1470" w:type="dxa"/>
            <w:tcBorders>
              <w:top w:val="nil"/>
              <w:left w:val="nil"/>
              <w:bottom w:val="single" w:sz="6" w:space="0" w:color="auto"/>
              <w:right w:val="single" w:sz="6" w:space="0" w:color="auto"/>
            </w:tcBorders>
            <w:shd w:val="clear" w:color="auto" w:fill="auto"/>
            <w:vAlign w:val="center"/>
            <w:hideMark/>
          </w:tcPr>
          <w:p w14:paraId="32948D37"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82.38 </w:t>
            </w:r>
          </w:p>
        </w:tc>
        <w:tc>
          <w:tcPr>
            <w:tcW w:w="1095" w:type="dxa"/>
            <w:tcBorders>
              <w:top w:val="nil"/>
              <w:left w:val="nil"/>
              <w:bottom w:val="single" w:sz="6" w:space="0" w:color="auto"/>
              <w:right w:val="single" w:sz="6" w:space="0" w:color="auto"/>
            </w:tcBorders>
            <w:shd w:val="clear" w:color="auto" w:fill="auto"/>
            <w:vAlign w:val="center"/>
            <w:hideMark/>
          </w:tcPr>
          <w:p w14:paraId="07FA4D60"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5448 </w:t>
            </w:r>
          </w:p>
        </w:tc>
        <w:tc>
          <w:tcPr>
            <w:tcW w:w="1080" w:type="dxa"/>
            <w:tcBorders>
              <w:top w:val="nil"/>
              <w:left w:val="nil"/>
              <w:bottom w:val="nil"/>
              <w:right w:val="nil"/>
            </w:tcBorders>
            <w:shd w:val="clear" w:color="auto" w:fill="auto"/>
            <w:vAlign w:val="bottom"/>
            <w:hideMark/>
          </w:tcPr>
          <w:p w14:paraId="28771FE9"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395" w:type="dxa"/>
            <w:tcBorders>
              <w:top w:val="nil"/>
              <w:left w:val="single" w:sz="6" w:space="0" w:color="auto"/>
              <w:bottom w:val="single" w:sz="6" w:space="0" w:color="auto"/>
              <w:right w:val="single" w:sz="6" w:space="0" w:color="auto"/>
            </w:tcBorders>
            <w:shd w:val="clear" w:color="auto" w:fill="auto"/>
            <w:vAlign w:val="center"/>
            <w:hideMark/>
          </w:tcPr>
          <w:p w14:paraId="7D1004C8"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No </w:t>
            </w:r>
          </w:p>
        </w:tc>
        <w:tc>
          <w:tcPr>
            <w:tcW w:w="1470" w:type="dxa"/>
            <w:tcBorders>
              <w:top w:val="nil"/>
              <w:left w:val="nil"/>
              <w:bottom w:val="single" w:sz="6" w:space="0" w:color="auto"/>
              <w:right w:val="single" w:sz="6" w:space="0" w:color="auto"/>
            </w:tcBorders>
            <w:shd w:val="clear" w:color="auto" w:fill="auto"/>
            <w:vAlign w:val="center"/>
            <w:hideMark/>
          </w:tcPr>
          <w:p w14:paraId="6A94765F"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82.23 </w:t>
            </w:r>
          </w:p>
        </w:tc>
        <w:tc>
          <w:tcPr>
            <w:tcW w:w="1095" w:type="dxa"/>
            <w:tcBorders>
              <w:top w:val="nil"/>
              <w:left w:val="nil"/>
              <w:bottom w:val="single" w:sz="6" w:space="0" w:color="auto"/>
              <w:right w:val="single" w:sz="6" w:space="0" w:color="auto"/>
            </w:tcBorders>
            <w:shd w:val="clear" w:color="auto" w:fill="auto"/>
            <w:vAlign w:val="center"/>
            <w:hideMark/>
          </w:tcPr>
          <w:p w14:paraId="5C8E1551"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1305 </w:t>
            </w:r>
          </w:p>
        </w:tc>
        <w:tc>
          <w:tcPr>
            <w:tcW w:w="1080" w:type="dxa"/>
            <w:tcBorders>
              <w:top w:val="nil"/>
              <w:left w:val="nil"/>
              <w:bottom w:val="nil"/>
              <w:right w:val="nil"/>
            </w:tcBorders>
            <w:shd w:val="clear" w:color="auto" w:fill="auto"/>
            <w:vAlign w:val="center"/>
            <w:hideMark/>
          </w:tcPr>
          <w:p w14:paraId="51D4B977"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395" w:type="dxa"/>
            <w:tcBorders>
              <w:top w:val="nil"/>
              <w:left w:val="single" w:sz="6" w:space="0" w:color="auto"/>
              <w:bottom w:val="single" w:sz="6" w:space="0" w:color="auto"/>
              <w:right w:val="single" w:sz="6" w:space="0" w:color="auto"/>
            </w:tcBorders>
            <w:shd w:val="clear" w:color="auto" w:fill="auto"/>
            <w:vAlign w:val="center"/>
            <w:hideMark/>
          </w:tcPr>
          <w:p w14:paraId="68DBD96D"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No </w:t>
            </w:r>
          </w:p>
        </w:tc>
        <w:tc>
          <w:tcPr>
            <w:tcW w:w="1470" w:type="dxa"/>
            <w:tcBorders>
              <w:top w:val="nil"/>
              <w:left w:val="nil"/>
              <w:bottom w:val="single" w:sz="6" w:space="0" w:color="auto"/>
              <w:right w:val="single" w:sz="6" w:space="0" w:color="auto"/>
            </w:tcBorders>
            <w:shd w:val="clear" w:color="auto" w:fill="auto"/>
            <w:vAlign w:val="center"/>
            <w:hideMark/>
          </w:tcPr>
          <w:p w14:paraId="55312A93"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80.21 </w:t>
            </w:r>
          </w:p>
        </w:tc>
        <w:tc>
          <w:tcPr>
            <w:tcW w:w="1095" w:type="dxa"/>
            <w:tcBorders>
              <w:top w:val="nil"/>
              <w:left w:val="nil"/>
              <w:bottom w:val="single" w:sz="6" w:space="0" w:color="auto"/>
              <w:right w:val="single" w:sz="6" w:space="0" w:color="auto"/>
            </w:tcBorders>
            <w:shd w:val="clear" w:color="auto" w:fill="auto"/>
            <w:vAlign w:val="center"/>
            <w:hideMark/>
          </w:tcPr>
          <w:p w14:paraId="5A3B2C88"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839 </w:t>
            </w:r>
          </w:p>
        </w:tc>
      </w:tr>
      <w:tr w:rsidR="003808DC" w:rsidRPr="003808DC" w14:paraId="593D557A" w14:textId="77777777" w:rsidTr="003808DC">
        <w:trPr>
          <w:trHeight w:val="315"/>
        </w:trPr>
        <w:tc>
          <w:tcPr>
            <w:tcW w:w="1200" w:type="dxa"/>
            <w:tcBorders>
              <w:top w:val="nil"/>
              <w:left w:val="single" w:sz="6" w:space="0" w:color="auto"/>
              <w:bottom w:val="single" w:sz="6" w:space="0" w:color="auto"/>
              <w:right w:val="single" w:sz="6" w:space="0" w:color="auto"/>
            </w:tcBorders>
            <w:shd w:val="clear" w:color="auto" w:fill="auto"/>
            <w:vAlign w:val="center"/>
            <w:hideMark/>
          </w:tcPr>
          <w:p w14:paraId="42A548FF"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Yes </w:t>
            </w:r>
          </w:p>
        </w:tc>
        <w:tc>
          <w:tcPr>
            <w:tcW w:w="1470" w:type="dxa"/>
            <w:tcBorders>
              <w:top w:val="nil"/>
              <w:left w:val="nil"/>
              <w:bottom w:val="single" w:sz="6" w:space="0" w:color="auto"/>
              <w:right w:val="single" w:sz="6" w:space="0" w:color="auto"/>
            </w:tcBorders>
            <w:shd w:val="clear" w:color="auto" w:fill="auto"/>
            <w:vAlign w:val="center"/>
            <w:hideMark/>
          </w:tcPr>
          <w:p w14:paraId="59EE34F4"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5.08 </w:t>
            </w:r>
          </w:p>
        </w:tc>
        <w:tc>
          <w:tcPr>
            <w:tcW w:w="1095" w:type="dxa"/>
            <w:tcBorders>
              <w:top w:val="nil"/>
              <w:left w:val="nil"/>
              <w:bottom w:val="single" w:sz="6" w:space="0" w:color="auto"/>
              <w:right w:val="single" w:sz="6" w:space="0" w:color="auto"/>
            </w:tcBorders>
            <w:shd w:val="clear" w:color="auto" w:fill="auto"/>
            <w:vAlign w:val="center"/>
            <w:hideMark/>
          </w:tcPr>
          <w:p w14:paraId="22725813"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336 </w:t>
            </w:r>
          </w:p>
        </w:tc>
        <w:tc>
          <w:tcPr>
            <w:tcW w:w="1080" w:type="dxa"/>
            <w:tcBorders>
              <w:top w:val="nil"/>
              <w:left w:val="nil"/>
              <w:bottom w:val="nil"/>
              <w:right w:val="nil"/>
            </w:tcBorders>
            <w:shd w:val="clear" w:color="auto" w:fill="auto"/>
            <w:vAlign w:val="bottom"/>
            <w:hideMark/>
          </w:tcPr>
          <w:p w14:paraId="17A985CE"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395" w:type="dxa"/>
            <w:tcBorders>
              <w:top w:val="nil"/>
              <w:left w:val="single" w:sz="6" w:space="0" w:color="auto"/>
              <w:bottom w:val="single" w:sz="6" w:space="0" w:color="auto"/>
              <w:right w:val="single" w:sz="6" w:space="0" w:color="auto"/>
            </w:tcBorders>
            <w:shd w:val="clear" w:color="auto" w:fill="auto"/>
            <w:vAlign w:val="center"/>
            <w:hideMark/>
          </w:tcPr>
          <w:p w14:paraId="5D7EEC74"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Yes </w:t>
            </w:r>
          </w:p>
        </w:tc>
        <w:tc>
          <w:tcPr>
            <w:tcW w:w="1470" w:type="dxa"/>
            <w:tcBorders>
              <w:top w:val="nil"/>
              <w:left w:val="nil"/>
              <w:bottom w:val="single" w:sz="6" w:space="0" w:color="auto"/>
              <w:right w:val="single" w:sz="6" w:space="0" w:color="auto"/>
            </w:tcBorders>
            <w:shd w:val="clear" w:color="auto" w:fill="auto"/>
            <w:vAlign w:val="center"/>
            <w:hideMark/>
          </w:tcPr>
          <w:p w14:paraId="6941F5F4"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6.43 </w:t>
            </w:r>
          </w:p>
        </w:tc>
        <w:tc>
          <w:tcPr>
            <w:tcW w:w="1095" w:type="dxa"/>
            <w:tcBorders>
              <w:top w:val="nil"/>
              <w:left w:val="nil"/>
              <w:bottom w:val="single" w:sz="6" w:space="0" w:color="auto"/>
              <w:right w:val="single" w:sz="6" w:space="0" w:color="auto"/>
            </w:tcBorders>
            <w:shd w:val="clear" w:color="auto" w:fill="auto"/>
            <w:vAlign w:val="center"/>
            <w:hideMark/>
          </w:tcPr>
          <w:p w14:paraId="22858D59"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102 </w:t>
            </w:r>
          </w:p>
        </w:tc>
        <w:tc>
          <w:tcPr>
            <w:tcW w:w="1080" w:type="dxa"/>
            <w:tcBorders>
              <w:top w:val="nil"/>
              <w:left w:val="nil"/>
              <w:bottom w:val="nil"/>
              <w:right w:val="nil"/>
            </w:tcBorders>
            <w:shd w:val="clear" w:color="auto" w:fill="auto"/>
            <w:vAlign w:val="center"/>
            <w:hideMark/>
          </w:tcPr>
          <w:p w14:paraId="788C64E6"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395" w:type="dxa"/>
            <w:tcBorders>
              <w:top w:val="nil"/>
              <w:left w:val="single" w:sz="6" w:space="0" w:color="auto"/>
              <w:bottom w:val="single" w:sz="6" w:space="0" w:color="auto"/>
              <w:right w:val="single" w:sz="6" w:space="0" w:color="auto"/>
            </w:tcBorders>
            <w:shd w:val="clear" w:color="auto" w:fill="auto"/>
            <w:vAlign w:val="center"/>
            <w:hideMark/>
          </w:tcPr>
          <w:p w14:paraId="3D07B607"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Yes </w:t>
            </w:r>
          </w:p>
        </w:tc>
        <w:tc>
          <w:tcPr>
            <w:tcW w:w="1470" w:type="dxa"/>
            <w:tcBorders>
              <w:top w:val="nil"/>
              <w:left w:val="nil"/>
              <w:bottom w:val="single" w:sz="6" w:space="0" w:color="auto"/>
              <w:right w:val="single" w:sz="6" w:space="0" w:color="auto"/>
            </w:tcBorders>
            <w:shd w:val="clear" w:color="auto" w:fill="auto"/>
            <w:vAlign w:val="center"/>
            <w:hideMark/>
          </w:tcPr>
          <w:p w14:paraId="6BDF08BA"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6.79 </w:t>
            </w:r>
          </w:p>
        </w:tc>
        <w:tc>
          <w:tcPr>
            <w:tcW w:w="1095" w:type="dxa"/>
            <w:tcBorders>
              <w:top w:val="nil"/>
              <w:left w:val="nil"/>
              <w:bottom w:val="single" w:sz="6" w:space="0" w:color="auto"/>
              <w:right w:val="single" w:sz="6" w:space="0" w:color="auto"/>
            </w:tcBorders>
            <w:shd w:val="clear" w:color="auto" w:fill="auto"/>
            <w:vAlign w:val="center"/>
            <w:hideMark/>
          </w:tcPr>
          <w:p w14:paraId="665EADC5"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71 </w:t>
            </w:r>
          </w:p>
        </w:tc>
      </w:tr>
      <w:tr w:rsidR="003808DC" w:rsidRPr="003808DC" w14:paraId="5597651B" w14:textId="77777777" w:rsidTr="003808DC">
        <w:trPr>
          <w:trHeight w:val="315"/>
        </w:trPr>
        <w:tc>
          <w:tcPr>
            <w:tcW w:w="1200" w:type="dxa"/>
            <w:tcBorders>
              <w:top w:val="nil"/>
              <w:left w:val="single" w:sz="6" w:space="0" w:color="auto"/>
              <w:bottom w:val="single" w:sz="6" w:space="0" w:color="auto"/>
              <w:right w:val="single" w:sz="6" w:space="0" w:color="auto"/>
            </w:tcBorders>
            <w:shd w:val="clear" w:color="auto" w:fill="auto"/>
            <w:vAlign w:val="center"/>
            <w:hideMark/>
          </w:tcPr>
          <w:p w14:paraId="21050D47"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Unknown </w:t>
            </w:r>
          </w:p>
        </w:tc>
        <w:tc>
          <w:tcPr>
            <w:tcW w:w="1470" w:type="dxa"/>
            <w:tcBorders>
              <w:top w:val="nil"/>
              <w:left w:val="nil"/>
              <w:bottom w:val="single" w:sz="6" w:space="0" w:color="auto"/>
              <w:right w:val="single" w:sz="6" w:space="0" w:color="auto"/>
            </w:tcBorders>
            <w:shd w:val="clear" w:color="auto" w:fill="auto"/>
            <w:vAlign w:val="center"/>
            <w:hideMark/>
          </w:tcPr>
          <w:p w14:paraId="59DB1C1B"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12.54 </w:t>
            </w:r>
          </w:p>
        </w:tc>
        <w:tc>
          <w:tcPr>
            <w:tcW w:w="1095" w:type="dxa"/>
            <w:tcBorders>
              <w:top w:val="nil"/>
              <w:left w:val="nil"/>
              <w:bottom w:val="single" w:sz="6" w:space="0" w:color="auto"/>
              <w:right w:val="single" w:sz="6" w:space="0" w:color="auto"/>
            </w:tcBorders>
            <w:shd w:val="clear" w:color="auto" w:fill="auto"/>
            <w:vAlign w:val="center"/>
            <w:hideMark/>
          </w:tcPr>
          <w:p w14:paraId="45D2244E"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829 </w:t>
            </w:r>
          </w:p>
        </w:tc>
        <w:tc>
          <w:tcPr>
            <w:tcW w:w="1080" w:type="dxa"/>
            <w:tcBorders>
              <w:top w:val="nil"/>
              <w:left w:val="nil"/>
              <w:bottom w:val="nil"/>
              <w:right w:val="nil"/>
            </w:tcBorders>
            <w:shd w:val="clear" w:color="auto" w:fill="auto"/>
            <w:vAlign w:val="bottom"/>
            <w:hideMark/>
          </w:tcPr>
          <w:p w14:paraId="29C79EC7"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395" w:type="dxa"/>
            <w:tcBorders>
              <w:top w:val="nil"/>
              <w:left w:val="single" w:sz="6" w:space="0" w:color="auto"/>
              <w:bottom w:val="single" w:sz="6" w:space="0" w:color="auto"/>
              <w:right w:val="single" w:sz="6" w:space="0" w:color="auto"/>
            </w:tcBorders>
            <w:shd w:val="clear" w:color="auto" w:fill="auto"/>
            <w:vAlign w:val="center"/>
            <w:hideMark/>
          </w:tcPr>
          <w:p w14:paraId="6A22F4FC"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Unknown </w:t>
            </w:r>
          </w:p>
        </w:tc>
        <w:tc>
          <w:tcPr>
            <w:tcW w:w="1470" w:type="dxa"/>
            <w:tcBorders>
              <w:top w:val="nil"/>
              <w:left w:val="nil"/>
              <w:bottom w:val="single" w:sz="6" w:space="0" w:color="auto"/>
              <w:right w:val="single" w:sz="6" w:space="0" w:color="auto"/>
            </w:tcBorders>
            <w:shd w:val="clear" w:color="auto" w:fill="auto"/>
            <w:vAlign w:val="center"/>
            <w:hideMark/>
          </w:tcPr>
          <w:p w14:paraId="5A1D4654"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11.34 </w:t>
            </w:r>
          </w:p>
        </w:tc>
        <w:tc>
          <w:tcPr>
            <w:tcW w:w="1095" w:type="dxa"/>
            <w:tcBorders>
              <w:top w:val="nil"/>
              <w:left w:val="nil"/>
              <w:bottom w:val="single" w:sz="6" w:space="0" w:color="auto"/>
              <w:right w:val="single" w:sz="6" w:space="0" w:color="auto"/>
            </w:tcBorders>
            <w:shd w:val="clear" w:color="auto" w:fill="auto"/>
            <w:vAlign w:val="center"/>
            <w:hideMark/>
          </w:tcPr>
          <w:p w14:paraId="301FFC1A"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180 </w:t>
            </w:r>
          </w:p>
        </w:tc>
        <w:tc>
          <w:tcPr>
            <w:tcW w:w="1080" w:type="dxa"/>
            <w:tcBorders>
              <w:top w:val="nil"/>
              <w:left w:val="nil"/>
              <w:bottom w:val="nil"/>
              <w:right w:val="nil"/>
            </w:tcBorders>
            <w:shd w:val="clear" w:color="auto" w:fill="auto"/>
            <w:vAlign w:val="center"/>
            <w:hideMark/>
          </w:tcPr>
          <w:p w14:paraId="56174763"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395" w:type="dxa"/>
            <w:tcBorders>
              <w:top w:val="nil"/>
              <w:left w:val="single" w:sz="6" w:space="0" w:color="auto"/>
              <w:bottom w:val="single" w:sz="6" w:space="0" w:color="auto"/>
              <w:right w:val="single" w:sz="6" w:space="0" w:color="auto"/>
            </w:tcBorders>
            <w:shd w:val="clear" w:color="auto" w:fill="auto"/>
            <w:vAlign w:val="center"/>
            <w:hideMark/>
          </w:tcPr>
          <w:p w14:paraId="561A87EA"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Unknown </w:t>
            </w:r>
          </w:p>
        </w:tc>
        <w:tc>
          <w:tcPr>
            <w:tcW w:w="1470" w:type="dxa"/>
            <w:tcBorders>
              <w:top w:val="nil"/>
              <w:left w:val="nil"/>
              <w:bottom w:val="single" w:sz="6" w:space="0" w:color="auto"/>
              <w:right w:val="single" w:sz="6" w:space="0" w:color="auto"/>
            </w:tcBorders>
            <w:shd w:val="clear" w:color="auto" w:fill="auto"/>
            <w:vAlign w:val="center"/>
            <w:hideMark/>
          </w:tcPr>
          <w:p w14:paraId="52DD0BE0"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13.00 </w:t>
            </w:r>
          </w:p>
        </w:tc>
        <w:tc>
          <w:tcPr>
            <w:tcW w:w="1095" w:type="dxa"/>
            <w:tcBorders>
              <w:top w:val="nil"/>
              <w:left w:val="nil"/>
              <w:bottom w:val="single" w:sz="6" w:space="0" w:color="auto"/>
              <w:right w:val="single" w:sz="6" w:space="0" w:color="auto"/>
            </w:tcBorders>
            <w:shd w:val="clear" w:color="auto" w:fill="auto"/>
            <w:vAlign w:val="center"/>
            <w:hideMark/>
          </w:tcPr>
          <w:p w14:paraId="051D717C"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136 </w:t>
            </w:r>
          </w:p>
        </w:tc>
      </w:tr>
      <w:tr w:rsidR="003808DC" w:rsidRPr="003808DC" w14:paraId="7CA2BAAA" w14:textId="77777777" w:rsidTr="003808DC">
        <w:trPr>
          <w:trHeight w:val="315"/>
        </w:trPr>
        <w:tc>
          <w:tcPr>
            <w:tcW w:w="1200" w:type="dxa"/>
            <w:tcBorders>
              <w:top w:val="nil"/>
              <w:left w:val="single" w:sz="6" w:space="0" w:color="auto"/>
              <w:bottom w:val="single" w:sz="6" w:space="0" w:color="auto"/>
              <w:right w:val="single" w:sz="6" w:space="0" w:color="auto"/>
            </w:tcBorders>
            <w:shd w:val="clear" w:color="auto" w:fill="DCE6F1"/>
            <w:vAlign w:val="center"/>
            <w:hideMark/>
          </w:tcPr>
          <w:p w14:paraId="2C0EAC74"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Total</w:t>
            </w:r>
            <w:r w:rsidRPr="003808DC">
              <w:rPr>
                <w:rFonts w:eastAsia="Times New Roman"/>
                <w:color w:val="000000"/>
                <w:sz w:val="20"/>
                <w:szCs w:val="20"/>
                <w:lang w:eastAsia="en-GB"/>
              </w:rPr>
              <w:t> </w:t>
            </w:r>
          </w:p>
        </w:tc>
        <w:tc>
          <w:tcPr>
            <w:tcW w:w="1470" w:type="dxa"/>
            <w:tcBorders>
              <w:top w:val="nil"/>
              <w:left w:val="nil"/>
              <w:bottom w:val="single" w:sz="6" w:space="0" w:color="auto"/>
              <w:right w:val="single" w:sz="6" w:space="0" w:color="auto"/>
            </w:tcBorders>
            <w:shd w:val="clear" w:color="auto" w:fill="DCE6F1"/>
            <w:vAlign w:val="center"/>
            <w:hideMark/>
          </w:tcPr>
          <w:p w14:paraId="49FAAA58"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100%</w:t>
            </w:r>
            <w:r w:rsidRPr="003808DC">
              <w:rPr>
                <w:rFonts w:eastAsia="Times New Roman"/>
                <w:color w:val="000000"/>
                <w:sz w:val="20"/>
                <w:szCs w:val="20"/>
                <w:lang w:eastAsia="en-GB"/>
              </w:rPr>
              <w:t> </w:t>
            </w:r>
          </w:p>
        </w:tc>
        <w:tc>
          <w:tcPr>
            <w:tcW w:w="1095" w:type="dxa"/>
            <w:tcBorders>
              <w:top w:val="nil"/>
              <w:left w:val="nil"/>
              <w:bottom w:val="single" w:sz="6" w:space="0" w:color="auto"/>
              <w:right w:val="single" w:sz="6" w:space="0" w:color="auto"/>
            </w:tcBorders>
            <w:shd w:val="clear" w:color="auto" w:fill="DCE6F1"/>
            <w:vAlign w:val="center"/>
            <w:hideMark/>
          </w:tcPr>
          <w:p w14:paraId="3065C165"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6613</w:t>
            </w:r>
            <w:r w:rsidRPr="003808DC">
              <w:rPr>
                <w:rFonts w:eastAsia="Times New Roman"/>
                <w:color w:val="000000"/>
                <w:sz w:val="20"/>
                <w:szCs w:val="20"/>
                <w:lang w:eastAsia="en-GB"/>
              </w:rPr>
              <w:t> </w:t>
            </w:r>
          </w:p>
        </w:tc>
        <w:tc>
          <w:tcPr>
            <w:tcW w:w="1080" w:type="dxa"/>
            <w:tcBorders>
              <w:top w:val="nil"/>
              <w:left w:val="nil"/>
              <w:bottom w:val="nil"/>
              <w:right w:val="nil"/>
            </w:tcBorders>
            <w:shd w:val="clear" w:color="auto" w:fill="auto"/>
            <w:vAlign w:val="bottom"/>
            <w:hideMark/>
          </w:tcPr>
          <w:p w14:paraId="4AB907D9"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395" w:type="dxa"/>
            <w:tcBorders>
              <w:top w:val="nil"/>
              <w:left w:val="single" w:sz="6" w:space="0" w:color="auto"/>
              <w:bottom w:val="single" w:sz="6" w:space="0" w:color="auto"/>
              <w:right w:val="single" w:sz="6" w:space="0" w:color="auto"/>
            </w:tcBorders>
            <w:shd w:val="clear" w:color="auto" w:fill="DCE6F1"/>
            <w:vAlign w:val="center"/>
            <w:hideMark/>
          </w:tcPr>
          <w:p w14:paraId="376EE69A"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Total</w:t>
            </w:r>
            <w:r w:rsidRPr="003808DC">
              <w:rPr>
                <w:rFonts w:eastAsia="Times New Roman"/>
                <w:color w:val="000000"/>
                <w:sz w:val="20"/>
                <w:szCs w:val="20"/>
                <w:lang w:eastAsia="en-GB"/>
              </w:rPr>
              <w:t> </w:t>
            </w:r>
          </w:p>
        </w:tc>
        <w:tc>
          <w:tcPr>
            <w:tcW w:w="1470" w:type="dxa"/>
            <w:tcBorders>
              <w:top w:val="nil"/>
              <w:left w:val="nil"/>
              <w:bottom w:val="single" w:sz="6" w:space="0" w:color="auto"/>
              <w:right w:val="single" w:sz="6" w:space="0" w:color="auto"/>
            </w:tcBorders>
            <w:shd w:val="clear" w:color="auto" w:fill="DCE6F1"/>
            <w:vAlign w:val="center"/>
            <w:hideMark/>
          </w:tcPr>
          <w:p w14:paraId="34916276"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100%</w:t>
            </w:r>
            <w:r w:rsidRPr="003808DC">
              <w:rPr>
                <w:rFonts w:eastAsia="Times New Roman"/>
                <w:color w:val="000000"/>
                <w:sz w:val="20"/>
                <w:szCs w:val="20"/>
                <w:lang w:eastAsia="en-GB"/>
              </w:rPr>
              <w:t> </w:t>
            </w:r>
          </w:p>
        </w:tc>
        <w:tc>
          <w:tcPr>
            <w:tcW w:w="1095" w:type="dxa"/>
            <w:tcBorders>
              <w:top w:val="nil"/>
              <w:left w:val="nil"/>
              <w:bottom w:val="single" w:sz="6" w:space="0" w:color="auto"/>
              <w:right w:val="single" w:sz="6" w:space="0" w:color="auto"/>
            </w:tcBorders>
            <w:shd w:val="clear" w:color="auto" w:fill="DCE6F1"/>
            <w:vAlign w:val="center"/>
            <w:hideMark/>
          </w:tcPr>
          <w:p w14:paraId="487B0B67"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1587</w:t>
            </w:r>
            <w:r w:rsidRPr="003808DC">
              <w:rPr>
                <w:rFonts w:eastAsia="Times New Roman"/>
                <w:color w:val="000000"/>
                <w:sz w:val="20"/>
                <w:szCs w:val="20"/>
                <w:lang w:eastAsia="en-GB"/>
              </w:rPr>
              <w:t> </w:t>
            </w:r>
          </w:p>
        </w:tc>
        <w:tc>
          <w:tcPr>
            <w:tcW w:w="1080" w:type="dxa"/>
            <w:tcBorders>
              <w:top w:val="nil"/>
              <w:left w:val="nil"/>
              <w:bottom w:val="nil"/>
              <w:right w:val="nil"/>
            </w:tcBorders>
            <w:shd w:val="clear" w:color="auto" w:fill="auto"/>
            <w:vAlign w:val="bottom"/>
            <w:hideMark/>
          </w:tcPr>
          <w:p w14:paraId="337153A6"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395" w:type="dxa"/>
            <w:tcBorders>
              <w:top w:val="nil"/>
              <w:left w:val="single" w:sz="6" w:space="0" w:color="auto"/>
              <w:bottom w:val="single" w:sz="6" w:space="0" w:color="auto"/>
              <w:right w:val="single" w:sz="6" w:space="0" w:color="auto"/>
            </w:tcBorders>
            <w:shd w:val="clear" w:color="auto" w:fill="DCE6F1"/>
            <w:vAlign w:val="center"/>
            <w:hideMark/>
          </w:tcPr>
          <w:p w14:paraId="1DA2C9FE"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Total</w:t>
            </w:r>
            <w:r w:rsidRPr="003808DC">
              <w:rPr>
                <w:rFonts w:eastAsia="Times New Roman"/>
                <w:color w:val="000000"/>
                <w:sz w:val="20"/>
                <w:szCs w:val="20"/>
                <w:lang w:eastAsia="en-GB"/>
              </w:rPr>
              <w:t> </w:t>
            </w:r>
          </w:p>
        </w:tc>
        <w:tc>
          <w:tcPr>
            <w:tcW w:w="1470" w:type="dxa"/>
            <w:tcBorders>
              <w:top w:val="nil"/>
              <w:left w:val="nil"/>
              <w:bottom w:val="single" w:sz="6" w:space="0" w:color="auto"/>
              <w:right w:val="single" w:sz="6" w:space="0" w:color="auto"/>
            </w:tcBorders>
            <w:shd w:val="clear" w:color="auto" w:fill="DCE6F1"/>
            <w:vAlign w:val="center"/>
            <w:hideMark/>
          </w:tcPr>
          <w:p w14:paraId="092BE214"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100%</w:t>
            </w:r>
            <w:r w:rsidRPr="003808DC">
              <w:rPr>
                <w:rFonts w:eastAsia="Times New Roman"/>
                <w:color w:val="000000"/>
                <w:sz w:val="20"/>
                <w:szCs w:val="20"/>
                <w:lang w:eastAsia="en-GB"/>
              </w:rPr>
              <w:t> </w:t>
            </w:r>
          </w:p>
        </w:tc>
        <w:tc>
          <w:tcPr>
            <w:tcW w:w="1095" w:type="dxa"/>
            <w:tcBorders>
              <w:top w:val="nil"/>
              <w:left w:val="nil"/>
              <w:bottom w:val="single" w:sz="6" w:space="0" w:color="auto"/>
              <w:right w:val="single" w:sz="6" w:space="0" w:color="auto"/>
            </w:tcBorders>
            <w:shd w:val="clear" w:color="auto" w:fill="DCE6F1"/>
            <w:vAlign w:val="center"/>
            <w:hideMark/>
          </w:tcPr>
          <w:p w14:paraId="738CD3B5"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1046</w:t>
            </w:r>
            <w:r w:rsidRPr="003808DC">
              <w:rPr>
                <w:rFonts w:eastAsia="Times New Roman"/>
                <w:color w:val="000000"/>
                <w:sz w:val="20"/>
                <w:szCs w:val="20"/>
                <w:lang w:eastAsia="en-GB"/>
              </w:rPr>
              <w:t> </w:t>
            </w:r>
          </w:p>
        </w:tc>
      </w:tr>
    </w:tbl>
    <w:p w14:paraId="09E00BF7" w14:textId="77777777" w:rsidR="003808DC" w:rsidRPr="003808DC" w:rsidRDefault="003808DC" w:rsidP="003808DC">
      <w:pPr>
        <w:textAlignment w:val="baseline"/>
        <w:rPr>
          <w:rFonts w:ascii="Segoe UI" w:eastAsia="Times New Roman" w:hAnsi="Segoe UI" w:cs="Segoe UI"/>
          <w:sz w:val="18"/>
          <w:szCs w:val="18"/>
          <w:lang w:eastAsia="en-GB"/>
        </w:rPr>
      </w:pPr>
      <w:r w:rsidRPr="003808DC">
        <w:rPr>
          <w:rFonts w:eastAsia="Times New Roman"/>
          <w:color w:val="FF0000"/>
          <w:lang w:eastAsia="en-GB"/>
        </w:rPr>
        <w:t> </w:t>
      </w:r>
    </w:p>
    <w:p w14:paraId="5C9F04C9" w14:textId="77777777" w:rsidR="003808DC" w:rsidRDefault="003808DC" w:rsidP="003808DC">
      <w:pPr>
        <w:pStyle w:val="ListParagraph"/>
        <w:spacing w:after="120" w:line="259" w:lineRule="auto"/>
        <w:ind w:left="0"/>
        <w:jc w:val="center"/>
        <w:rPr>
          <w:b/>
          <w:sz w:val="36"/>
          <w:szCs w:val="36"/>
        </w:rPr>
      </w:pPr>
    </w:p>
    <w:p w14:paraId="62EE1172" w14:textId="77777777" w:rsidR="003808DC" w:rsidRDefault="003808DC" w:rsidP="003808DC">
      <w:pPr>
        <w:pStyle w:val="ListParagraph"/>
        <w:spacing w:after="120" w:line="259" w:lineRule="auto"/>
        <w:ind w:left="0"/>
        <w:jc w:val="center"/>
        <w:rPr>
          <w:b/>
          <w:sz w:val="36"/>
          <w:szCs w:val="36"/>
        </w:rPr>
      </w:pPr>
    </w:p>
    <w:p w14:paraId="62201C7A" w14:textId="77777777" w:rsidR="003808DC" w:rsidRDefault="003808DC" w:rsidP="003808DC">
      <w:pPr>
        <w:pStyle w:val="ListParagraph"/>
        <w:spacing w:after="120" w:line="259" w:lineRule="auto"/>
        <w:ind w:left="0"/>
        <w:jc w:val="center"/>
        <w:rPr>
          <w:b/>
          <w:sz w:val="36"/>
          <w:szCs w:val="36"/>
        </w:rPr>
      </w:pPr>
    </w:p>
    <w:p w14:paraId="137B627D" w14:textId="77777777" w:rsidR="003808DC" w:rsidRDefault="003808DC" w:rsidP="003808DC">
      <w:pPr>
        <w:pStyle w:val="paragraph"/>
        <w:spacing w:before="0" w:beforeAutospacing="0" w:after="0" w:afterAutospacing="0"/>
        <w:textAlignment w:val="baseline"/>
        <w:rPr>
          <w:b/>
          <w:sz w:val="36"/>
          <w:szCs w:val="36"/>
        </w:rPr>
      </w:pPr>
      <w:r>
        <w:rPr>
          <w:b/>
          <w:sz w:val="36"/>
          <w:szCs w:val="36"/>
        </w:rPr>
        <w:lastRenderedPageBreak/>
        <w:tab/>
      </w:r>
    </w:p>
    <w:p w14:paraId="64604430" w14:textId="3F606AD6" w:rsidR="003808DC" w:rsidRPr="003808DC" w:rsidRDefault="003808DC" w:rsidP="003808DC">
      <w:pPr>
        <w:pStyle w:val="paragraph"/>
        <w:spacing w:before="0" w:beforeAutospacing="0" w:after="0" w:afterAutospacing="0"/>
        <w:textAlignment w:val="baseline"/>
        <w:rPr>
          <w:rFonts w:ascii="Segoe UI" w:hAnsi="Segoe UI" w:cs="Segoe UI"/>
          <w:sz w:val="18"/>
          <w:szCs w:val="18"/>
        </w:rPr>
      </w:pPr>
      <w:r>
        <w:rPr>
          <w:rFonts w:ascii="Arial" w:hAnsi="Arial" w:cs="Arial"/>
          <w:b/>
          <w:bCs/>
        </w:rPr>
        <w:t>DATA TABLE 2</w:t>
      </w:r>
      <w:r w:rsidRPr="003808DC">
        <w:rPr>
          <w:rFonts w:ascii="Arial" w:hAnsi="Arial" w:cs="Arial"/>
          <w:b/>
          <w:bCs/>
        </w:rPr>
        <w:t>: STARTERS BETWEEN 2019 AND 2021</w:t>
      </w:r>
      <w:r w:rsidRPr="003808DC">
        <w:rPr>
          <w:rFonts w:ascii="Arial" w:hAnsi="Arial" w:cs="Arial"/>
        </w:rPr>
        <w:t> </w:t>
      </w:r>
    </w:p>
    <w:p w14:paraId="0E009C76" w14:textId="77777777" w:rsidR="003808DC" w:rsidRPr="003808DC" w:rsidRDefault="003808DC" w:rsidP="003808DC">
      <w:pPr>
        <w:textAlignment w:val="baseline"/>
        <w:rPr>
          <w:rFonts w:ascii="Segoe UI" w:eastAsia="Times New Roman" w:hAnsi="Segoe UI" w:cs="Segoe UI"/>
          <w:sz w:val="18"/>
          <w:szCs w:val="18"/>
          <w:lang w:eastAsia="en-GB"/>
        </w:rPr>
      </w:pPr>
      <w:r w:rsidRPr="003808DC">
        <w:rPr>
          <w:rFonts w:eastAsia="Times New Roman"/>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5"/>
        <w:gridCol w:w="1515"/>
        <w:gridCol w:w="1065"/>
        <w:gridCol w:w="240"/>
        <w:gridCol w:w="1185"/>
        <w:gridCol w:w="1515"/>
        <w:gridCol w:w="1065"/>
        <w:gridCol w:w="240"/>
        <w:gridCol w:w="1050"/>
        <w:gridCol w:w="1290"/>
        <w:gridCol w:w="975"/>
      </w:tblGrid>
      <w:tr w:rsidR="003808DC" w:rsidRPr="003808DC" w14:paraId="6A747252" w14:textId="77777777" w:rsidTr="003808DC">
        <w:trPr>
          <w:trHeight w:val="300"/>
        </w:trPr>
        <w:tc>
          <w:tcPr>
            <w:tcW w:w="4005" w:type="dxa"/>
            <w:gridSpan w:val="4"/>
            <w:tcBorders>
              <w:top w:val="nil"/>
              <w:left w:val="nil"/>
              <w:bottom w:val="nil"/>
              <w:right w:val="nil"/>
            </w:tcBorders>
            <w:shd w:val="clear" w:color="auto" w:fill="auto"/>
            <w:vAlign w:val="center"/>
            <w:hideMark/>
          </w:tcPr>
          <w:p w14:paraId="487F13E3"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2"/>
                <w:szCs w:val="22"/>
                <w:lang w:eastAsia="en-GB"/>
              </w:rPr>
              <w:t>New starters during 2018/19</w:t>
            </w:r>
            <w:r w:rsidRPr="003808DC">
              <w:rPr>
                <w:rFonts w:eastAsia="Times New Roman"/>
                <w:color w:val="000000"/>
                <w:sz w:val="22"/>
                <w:szCs w:val="22"/>
                <w:lang w:eastAsia="en-GB"/>
              </w:rPr>
              <w:t> </w:t>
            </w:r>
          </w:p>
        </w:tc>
        <w:tc>
          <w:tcPr>
            <w:tcW w:w="4005" w:type="dxa"/>
            <w:gridSpan w:val="4"/>
            <w:tcBorders>
              <w:top w:val="nil"/>
              <w:left w:val="nil"/>
              <w:bottom w:val="nil"/>
              <w:right w:val="nil"/>
            </w:tcBorders>
            <w:shd w:val="clear" w:color="auto" w:fill="auto"/>
            <w:vAlign w:val="center"/>
            <w:hideMark/>
          </w:tcPr>
          <w:p w14:paraId="4E2ACE12"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2"/>
                <w:szCs w:val="22"/>
                <w:lang w:eastAsia="en-GB"/>
              </w:rPr>
              <w:t>New starters during 2019/20 </w:t>
            </w:r>
            <w:r w:rsidRPr="003808DC">
              <w:rPr>
                <w:rFonts w:eastAsia="Times New Roman"/>
                <w:color w:val="000000"/>
                <w:sz w:val="22"/>
                <w:szCs w:val="22"/>
                <w:lang w:eastAsia="en-GB"/>
              </w:rPr>
              <w:t> </w:t>
            </w:r>
          </w:p>
        </w:tc>
        <w:tc>
          <w:tcPr>
            <w:tcW w:w="3315" w:type="dxa"/>
            <w:gridSpan w:val="3"/>
            <w:tcBorders>
              <w:top w:val="nil"/>
              <w:left w:val="nil"/>
              <w:bottom w:val="nil"/>
              <w:right w:val="nil"/>
            </w:tcBorders>
            <w:shd w:val="clear" w:color="auto" w:fill="auto"/>
            <w:vAlign w:val="center"/>
            <w:hideMark/>
          </w:tcPr>
          <w:p w14:paraId="5B3063E0"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2"/>
                <w:szCs w:val="22"/>
                <w:lang w:eastAsia="en-GB"/>
              </w:rPr>
              <w:t>New starters during 2020/21</w:t>
            </w:r>
            <w:r w:rsidRPr="003808DC">
              <w:rPr>
                <w:rFonts w:eastAsia="Times New Roman"/>
                <w:color w:val="000000"/>
                <w:sz w:val="22"/>
                <w:szCs w:val="22"/>
                <w:lang w:eastAsia="en-GB"/>
              </w:rPr>
              <w:t> </w:t>
            </w:r>
          </w:p>
        </w:tc>
      </w:tr>
      <w:tr w:rsidR="003808DC" w:rsidRPr="003808DC" w14:paraId="6D8F5566" w14:textId="77777777" w:rsidTr="003808DC">
        <w:trPr>
          <w:trHeight w:val="300"/>
        </w:trPr>
        <w:tc>
          <w:tcPr>
            <w:tcW w:w="1185" w:type="dxa"/>
            <w:tcBorders>
              <w:top w:val="nil"/>
              <w:left w:val="nil"/>
              <w:bottom w:val="nil"/>
              <w:right w:val="nil"/>
            </w:tcBorders>
            <w:shd w:val="clear" w:color="auto" w:fill="auto"/>
            <w:vAlign w:val="center"/>
            <w:hideMark/>
          </w:tcPr>
          <w:p w14:paraId="1052ADDA"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2"/>
                <w:szCs w:val="22"/>
                <w:lang w:eastAsia="en-GB"/>
              </w:rPr>
              <w:t> </w:t>
            </w:r>
          </w:p>
        </w:tc>
        <w:tc>
          <w:tcPr>
            <w:tcW w:w="1515" w:type="dxa"/>
            <w:tcBorders>
              <w:top w:val="nil"/>
              <w:left w:val="nil"/>
              <w:bottom w:val="nil"/>
              <w:right w:val="nil"/>
            </w:tcBorders>
            <w:shd w:val="clear" w:color="auto" w:fill="auto"/>
            <w:vAlign w:val="center"/>
            <w:hideMark/>
          </w:tcPr>
          <w:p w14:paraId="4EE4338D"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065" w:type="dxa"/>
            <w:tcBorders>
              <w:top w:val="nil"/>
              <w:left w:val="nil"/>
              <w:bottom w:val="nil"/>
              <w:right w:val="nil"/>
            </w:tcBorders>
            <w:shd w:val="clear" w:color="auto" w:fill="auto"/>
            <w:vAlign w:val="center"/>
            <w:hideMark/>
          </w:tcPr>
          <w:p w14:paraId="239A7A45"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210" w:type="dxa"/>
            <w:tcBorders>
              <w:top w:val="nil"/>
              <w:left w:val="nil"/>
              <w:bottom w:val="nil"/>
              <w:right w:val="nil"/>
            </w:tcBorders>
            <w:shd w:val="clear" w:color="auto" w:fill="auto"/>
            <w:vAlign w:val="bottom"/>
            <w:hideMark/>
          </w:tcPr>
          <w:p w14:paraId="78517EEE"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185" w:type="dxa"/>
            <w:tcBorders>
              <w:top w:val="nil"/>
              <w:left w:val="nil"/>
              <w:bottom w:val="nil"/>
              <w:right w:val="nil"/>
            </w:tcBorders>
            <w:shd w:val="clear" w:color="auto" w:fill="auto"/>
            <w:vAlign w:val="center"/>
            <w:hideMark/>
          </w:tcPr>
          <w:p w14:paraId="697F76CE"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515" w:type="dxa"/>
            <w:tcBorders>
              <w:top w:val="nil"/>
              <w:left w:val="nil"/>
              <w:bottom w:val="nil"/>
              <w:right w:val="nil"/>
            </w:tcBorders>
            <w:shd w:val="clear" w:color="auto" w:fill="auto"/>
            <w:vAlign w:val="center"/>
            <w:hideMark/>
          </w:tcPr>
          <w:p w14:paraId="59FDB0E6"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065" w:type="dxa"/>
            <w:tcBorders>
              <w:top w:val="nil"/>
              <w:left w:val="nil"/>
              <w:bottom w:val="nil"/>
              <w:right w:val="nil"/>
            </w:tcBorders>
            <w:shd w:val="clear" w:color="auto" w:fill="auto"/>
            <w:vAlign w:val="center"/>
            <w:hideMark/>
          </w:tcPr>
          <w:p w14:paraId="74784F41"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210" w:type="dxa"/>
            <w:tcBorders>
              <w:top w:val="nil"/>
              <w:left w:val="nil"/>
              <w:bottom w:val="nil"/>
              <w:right w:val="nil"/>
            </w:tcBorders>
            <w:shd w:val="clear" w:color="auto" w:fill="auto"/>
            <w:vAlign w:val="bottom"/>
            <w:hideMark/>
          </w:tcPr>
          <w:p w14:paraId="46855970"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050" w:type="dxa"/>
            <w:tcBorders>
              <w:top w:val="nil"/>
              <w:left w:val="nil"/>
              <w:bottom w:val="nil"/>
              <w:right w:val="nil"/>
            </w:tcBorders>
            <w:shd w:val="clear" w:color="auto" w:fill="auto"/>
            <w:vAlign w:val="center"/>
            <w:hideMark/>
          </w:tcPr>
          <w:p w14:paraId="04C4FC07"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290" w:type="dxa"/>
            <w:tcBorders>
              <w:top w:val="nil"/>
              <w:left w:val="nil"/>
              <w:bottom w:val="nil"/>
              <w:right w:val="nil"/>
            </w:tcBorders>
            <w:shd w:val="clear" w:color="auto" w:fill="auto"/>
            <w:vAlign w:val="center"/>
            <w:hideMark/>
          </w:tcPr>
          <w:p w14:paraId="14053FF5"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960" w:type="dxa"/>
            <w:tcBorders>
              <w:top w:val="nil"/>
              <w:left w:val="nil"/>
              <w:bottom w:val="nil"/>
              <w:right w:val="nil"/>
            </w:tcBorders>
            <w:shd w:val="clear" w:color="auto" w:fill="auto"/>
            <w:vAlign w:val="center"/>
            <w:hideMark/>
          </w:tcPr>
          <w:p w14:paraId="28736250"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r>
      <w:tr w:rsidR="003808DC" w:rsidRPr="003808DC" w14:paraId="33F76234" w14:textId="77777777" w:rsidTr="003808DC">
        <w:trPr>
          <w:trHeight w:val="315"/>
        </w:trPr>
        <w:tc>
          <w:tcPr>
            <w:tcW w:w="1185" w:type="dxa"/>
            <w:tcBorders>
              <w:top w:val="single" w:sz="6" w:space="0" w:color="auto"/>
              <w:left w:val="single" w:sz="6" w:space="0" w:color="auto"/>
              <w:bottom w:val="single" w:sz="6" w:space="0" w:color="auto"/>
              <w:right w:val="single" w:sz="6" w:space="0" w:color="auto"/>
            </w:tcBorders>
            <w:shd w:val="clear" w:color="auto" w:fill="DCE6F1"/>
            <w:vAlign w:val="center"/>
            <w:hideMark/>
          </w:tcPr>
          <w:p w14:paraId="2ECC2F0E"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Sex</w:t>
            </w:r>
            <w:r w:rsidRPr="003808DC">
              <w:rPr>
                <w:rFonts w:eastAsia="Times New Roman"/>
                <w:color w:val="000000"/>
                <w:sz w:val="20"/>
                <w:szCs w:val="20"/>
                <w:lang w:eastAsia="en-GB"/>
              </w:rPr>
              <w:t> </w:t>
            </w:r>
          </w:p>
        </w:tc>
        <w:tc>
          <w:tcPr>
            <w:tcW w:w="1515" w:type="dxa"/>
            <w:tcBorders>
              <w:top w:val="single" w:sz="6" w:space="0" w:color="auto"/>
              <w:left w:val="nil"/>
              <w:bottom w:val="single" w:sz="6" w:space="0" w:color="auto"/>
              <w:right w:val="single" w:sz="6" w:space="0" w:color="auto"/>
            </w:tcBorders>
            <w:shd w:val="clear" w:color="auto" w:fill="DCE6F1"/>
            <w:vAlign w:val="center"/>
            <w:hideMark/>
          </w:tcPr>
          <w:p w14:paraId="6A35EF72"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Percentage</w:t>
            </w:r>
            <w:r w:rsidRPr="003808DC">
              <w:rPr>
                <w:rFonts w:eastAsia="Times New Roman"/>
                <w:color w:val="000000"/>
                <w:sz w:val="20"/>
                <w:szCs w:val="20"/>
                <w:lang w:eastAsia="en-GB"/>
              </w:rPr>
              <w:t> </w:t>
            </w:r>
          </w:p>
        </w:tc>
        <w:tc>
          <w:tcPr>
            <w:tcW w:w="1065" w:type="dxa"/>
            <w:tcBorders>
              <w:top w:val="single" w:sz="6" w:space="0" w:color="auto"/>
              <w:left w:val="nil"/>
              <w:bottom w:val="single" w:sz="6" w:space="0" w:color="auto"/>
              <w:right w:val="single" w:sz="6" w:space="0" w:color="auto"/>
            </w:tcBorders>
            <w:shd w:val="clear" w:color="auto" w:fill="DCE6F1"/>
            <w:vAlign w:val="center"/>
            <w:hideMark/>
          </w:tcPr>
          <w:p w14:paraId="322FCD92"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Number</w:t>
            </w:r>
            <w:r w:rsidRPr="003808DC">
              <w:rPr>
                <w:rFonts w:eastAsia="Times New Roman"/>
                <w:color w:val="000000"/>
                <w:sz w:val="20"/>
                <w:szCs w:val="20"/>
                <w:lang w:eastAsia="en-GB"/>
              </w:rPr>
              <w:t> </w:t>
            </w:r>
          </w:p>
        </w:tc>
        <w:tc>
          <w:tcPr>
            <w:tcW w:w="210" w:type="dxa"/>
            <w:tcBorders>
              <w:top w:val="nil"/>
              <w:left w:val="nil"/>
              <w:bottom w:val="nil"/>
              <w:right w:val="nil"/>
            </w:tcBorders>
            <w:shd w:val="clear" w:color="auto" w:fill="auto"/>
            <w:vAlign w:val="bottom"/>
            <w:hideMark/>
          </w:tcPr>
          <w:p w14:paraId="6EEE15C1"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185" w:type="dxa"/>
            <w:tcBorders>
              <w:top w:val="single" w:sz="6" w:space="0" w:color="auto"/>
              <w:left w:val="single" w:sz="6" w:space="0" w:color="auto"/>
              <w:bottom w:val="single" w:sz="6" w:space="0" w:color="auto"/>
              <w:right w:val="single" w:sz="6" w:space="0" w:color="auto"/>
            </w:tcBorders>
            <w:shd w:val="clear" w:color="auto" w:fill="DCE6F1"/>
            <w:vAlign w:val="center"/>
            <w:hideMark/>
          </w:tcPr>
          <w:p w14:paraId="3EC58466"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Sex</w:t>
            </w:r>
            <w:r w:rsidRPr="003808DC">
              <w:rPr>
                <w:rFonts w:eastAsia="Times New Roman"/>
                <w:color w:val="000000"/>
                <w:sz w:val="20"/>
                <w:szCs w:val="20"/>
                <w:lang w:eastAsia="en-GB"/>
              </w:rPr>
              <w:t> </w:t>
            </w:r>
          </w:p>
        </w:tc>
        <w:tc>
          <w:tcPr>
            <w:tcW w:w="1515" w:type="dxa"/>
            <w:tcBorders>
              <w:top w:val="single" w:sz="6" w:space="0" w:color="auto"/>
              <w:left w:val="nil"/>
              <w:bottom w:val="single" w:sz="6" w:space="0" w:color="auto"/>
              <w:right w:val="single" w:sz="6" w:space="0" w:color="auto"/>
            </w:tcBorders>
            <w:shd w:val="clear" w:color="auto" w:fill="DCE6F1"/>
            <w:vAlign w:val="center"/>
            <w:hideMark/>
          </w:tcPr>
          <w:p w14:paraId="3A751D7D"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Percentage</w:t>
            </w:r>
            <w:r w:rsidRPr="003808DC">
              <w:rPr>
                <w:rFonts w:eastAsia="Times New Roman"/>
                <w:color w:val="000000"/>
                <w:sz w:val="20"/>
                <w:szCs w:val="20"/>
                <w:lang w:eastAsia="en-GB"/>
              </w:rPr>
              <w:t> </w:t>
            </w:r>
          </w:p>
        </w:tc>
        <w:tc>
          <w:tcPr>
            <w:tcW w:w="1065" w:type="dxa"/>
            <w:tcBorders>
              <w:top w:val="single" w:sz="6" w:space="0" w:color="auto"/>
              <w:left w:val="nil"/>
              <w:bottom w:val="single" w:sz="6" w:space="0" w:color="auto"/>
              <w:right w:val="single" w:sz="6" w:space="0" w:color="auto"/>
            </w:tcBorders>
            <w:shd w:val="clear" w:color="auto" w:fill="DCE6F1"/>
            <w:vAlign w:val="center"/>
            <w:hideMark/>
          </w:tcPr>
          <w:p w14:paraId="39F9157C"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Number</w:t>
            </w:r>
            <w:r w:rsidRPr="003808DC">
              <w:rPr>
                <w:rFonts w:eastAsia="Times New Roman"/>
                <w:color w:val="000000"/>
                <w:sz w:val="20"/>
                <w:szCs w:val="20"/>
                <w:lang w:eastAsia="en-GB"/>
              </w:rPr>
              <w:t> </w:t>
            </w:r>
          </w:p>
        </w:tc>
        <w:tc>
          <w:tcPr>
            <w:tcW w:w="210" w:type="dxa"/>
            <w:tcBorders>
              <w:top w:val="nil"/>
              <w:left w:val="nil"/>
              <w:bottom w:val="nil"/>
              <w:right w:val="nil"/>
            </w:tcBorders>
            <w:shd w:val="clear" w:color="auto" w:fill="auto"/>
            <w:vAlign w:val="bottom"/>
            <w:hideMark/>
          </w:tcPr>
          <w:p w14:paraId="23B9FE0E"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050" w:type="dxa"/>
            <w:tcBorders>
              <w:top w:val="single" w:sz="6" w:space="0" w:color="auto"/>
              <w:left w:val="single" w:sz="6" w:space="0" w:color="auto"/>
              <w:bottom w:val="single" w:sz="6" w:space="0" w:color="auto"/>
              <w:right w:val="single" w:sz="6" w:space="0" w:color="auto"/>
            </w:tcBorders>
            <w:shd w:val="clear" w:color="auto" w:fill="DCE6F1"/>
            <w:vAlign w:val="center"/>
            <w:hideMark/>
          </w:tcPr>
          <w:p w14:paraId="315427EB"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Sex</w:t>
            </w:r>
            <w:r w:rsidRPr="003808DC">
              <w:rPr>
                <w:rFonts w:eastAsia="Times New Roman"/>
                <w:color w:val="000000"/>
                <w:sz w:val="20"/>
                <w:szCs w:val="20"/>
                <w:lang w:eastAsia="en-GB"/>
              </w:rPr>
              <w:t> </w:t>
            </w:r>
          </w:p>
        </w:tc>
        <w:tc>
          <w:tcPr>
            <w:tcW w:w="1290" w:type="dxa"/>
            <w:tcBorders>
              <w:top w:val="single" w:sz="6" w:space="0" w:color="auto"/>
              <w:left w:val="nil"/>
              <w:bottom w:val="single" w:sz="6" w:space="0" w:color="auto"/>
              <w:right w:val="single" w:sz="6" w:space="0" w:color="auto"/>
            </w:tcBorders>
            <w:shd w:val="clear" w:color="auto" w:fill="DCE6F1"/>
            <w:vAlign w:val="center"/>
            <w:hideMark/>
          </w:tcPr>
          <w:p w14:paraId="048C2B21"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Percentage</w:t>
            </w:r>
            <w:r w:rsidRPr="003808DC">
              <w:rPr>
                <w:rFonts w:eastAsia="Times New Roman"/>
                <w:color w:val="000000"/>
                <w:sz w:val="20"/>
                <w:szCs w:val="20"/>
                <w:lang w:eastAsia="en-GB"/>
              </w:rPr>
              <w:t> </w:t>
            </w:r>
          </w:p>
        </w:tc>
        <w:tc>
          <w:tcPr>
            <w:tcW w:w="960" w:type="dxa"/>
            <w:tcBorders>
              <w:top w:val="single" w:sz="6" w:space="0" w:color="auto"/>
              <w:left w:val="nil"/>
              <w:bottom w:val="single" w:sz="6" w:space="0" w:color="auto"/>
              <w:right w:val="single" w:sz="6" w:space="0" w:color="auto"/>
            </w:tcBorders>
            <w:shd w:val="clear" w:color="auto" w:fill="DCE6F1"/>
            <w:vAlign w:val="center"/>
            <w:hideMark/>
          </w:tcPr>
          <w:p w14:paraId="105F52C7"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Number</w:t>
            </w:r>
            <w:r w:rsidRPr="003808DC">
              <w:rPr>
                <w:rFonts w:eastAsia="Times New Roman"/>
                <w:color w:val="000000"/>
                <w:sz w:val="20"/>
                <w:szCs w:val="20"/>
                <w:lang w:eastAsia="en-GB"/>
              </w:rPr>
              <w:t> </w:t>
            </w:r>
          </w:p>
        </w:tc>
      </w:tr>
      <w:tr w:rsidR="003808DC" w:rsidRPr="003808DC" w14:paraId="68609099" w14:textId="77777777" w:rsidTr="003808DC">
        <w:trPr>
          <w:trHeight w:val="315"/>
        </w:trPr>
        <w:tc>
          <w:tcPr>
            <w:tcW w:w="1185" w:type="dxa"/>
            <w:tcBorders>
              <w:top w:val="nil"/>
              <w:left w:val="single" w:sz="6" w:space="0" w:color="auto"/>
              <w:bottom w:val="single" w:sz="6" w:space="0" w:color="auto"/>
              <w:right w:val="single" w:sz="6" w:space="0" w:color="auto"/>
            </w:tcBorders>
            <w:shd w:val="clear" w:color="auto" w:fill="auto"/>
            <w:vAlign w:val="center"/>
            <w:hideMark/>
          </w:tcPr>
          <w:p w14:paraId="347F2A6D"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Female </w:t>
            </w:r>
          </w:p>
        </w:tc>
        <w:tc>
          <w:tcPr>
            <w:tcW w:w="1515" w:type="dxa"/>
            <w:tcBorders>
              <w:top w:val="nil"/>
              <w:left w:val="nil"/>
              <w:bottom w:val="single" w:sz="6" w:space="0" w:color="auto"/>
              <w:right w:val="single" w:sz="6" w:space="0" w:color="auto"/>
            </w:tcBorders>
            <w:shd w:val="clear" w:color="auto" w:fill="auto"/>
            <w:vAlign w:val="center"/>
            <w:hideMark/>
          </w:tcPr>
          <w:p w14:paraId="0D8B60A8"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55.74 </w:t>
            </w:r>
          </w:p>
        </w:tc>
        <w:tc>
          <w:tcPr>
            <w:tcW w:w="1065" w:type="dxa"/>
            <w:tcBorders>
              <w:top w:val="nil"/>
              <w:left w:val="nil"/>
              <w:bottom w:val="single" w:sz="6" w:space="0" w:color="auto"/>
              <w:right w:val="single" w:sz="6" w:space="0" w:color="auto"/>
            </w:tcBorders>
            <w:shd w:val="clear" w:color="auto" w:fill="auto"/>
            <w:vAlign w:val="center"/>
            <w:hideMark/>
          </w:tcPr>
          <w:p w14:paraId="3707C454"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68 </w:t>
            </w:r>
          </w:p>
        </w:tc>
        <w:tc>
          <w:tcPr>
            <w:tcW w:w="210" w:type="dxa"/>
            <w:tcBorders>
              <w:top w:val="nil"/>
              <w:left w:val="nil"/>
              <w:bottom w:val="nil"/>
              <w:right w:val="nil"/>
            </w:tcBorders>
            <w:shd w:val="clear" w:color="auto" w:fill="auto"/>
            <w:vAlign w:val="bottom"/>
            <w:hideMark/>
          </w:tcPr>
          <w:p w14:paraId="4003A64E"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185" w:type="dxa"/>
            <w:tcBorders>
              <w:top w:val="nil"/>
              <w:left w:val="single" w:sz="6" w:space="0" w:color="auto"/>
              <w:bottom w:val="single" w:sz="6" w:space="0" w:color="auto"/>
              <w:right w:val="single" w:sz="6" w:space="0" w:color="auto"/>
            </w:tcBorders>
            <w:shd w:val="clear" w:color="auto" w:fill="auto"/>
            <w:vAlign w:val="center"/>
            <w:hideMark/>
          </w:tcPr>
          <w:p w14:paraId="670FC55E"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Female </w:t>
            </w:r>
          </w:p>
        </w:tc>
        <w:tc>
          <w:tcPr>
            <w:tcW w:w="1515" w:type="dxa"/>
            <w:tcBorders>
              <w:top w:val="nil"/>
              <w:left w:val="nil"/>
              <w:bottom w:val="single" w:sz="6" w:space="0" w:color="auto"/>
              <w:right w:val="single" w:sz="6" w:space="0" w:color="auto"/>
            </w:tcBorders>
            <w:shd w:val="clear" w:color="auto" w:fill="auto"/>
            <w:vAlign w:val="center"/>
            <w:hideMark/>
          </w:tcPr>
          <w:p w14:paraId="6313887A"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52.53 </w:t>
            </w:r>
          </w:p>
        </w:tc>
        <w:tc>
          <w:tcPr>
            <w:tcW w:w="1065" w:type="dxa"/>
            <w:tcBorders>
              <w:top w:val="nil"/>
              <w:left w:val="nil"/>
              <w:bottom w:val="single" w:sz="6" w:space="0" w:color="auto"/>
              <w:right w:val="single" w:sz="6" w:space="0" w:color="auto"/>
            </w:tcBorders>
            <w:shd w:val="clear" w:color="auto" w:fill="auto"/>
            <w:vAlign w:val="center"/>
            <w:hideMark/>
          </w:tcPr>
          <w:p w14:paraId="7F67AEA5"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52 </w:t>
            </w:r>
          </w:p>
        </w:tc>
        <w:tc>
          <w:tcPr>
            <w:tcW w:w="210" w:type="dxa"/>
            <w:tcBorders>
              <w:top w:val="nil"/>
              <w:left w:val="nil"/>
              <w:bottom w:val="nil"/>
              <w:right w:val="nil"/>
            </w:tcBorders>
            <w:shd w:val="clear" w:color="auto" w:fill="auto"/>
            <w:vAlign w:val="bottom"/>
            <w:hideMark/>
          </w:tcPr>
          <w:p w14:paraId="47A3F996"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050" w:type="dxa"/>
            <w:tcBorders>
              <w:top w:val="nil"/>
              <w:left w:val="single" w:sz="6" w:space="0" w:color="auto"/>
              <w:bottom w:val="single" w:sz="6" w:space="0" w:color="auto"/>
              <w:right w:val="single" w:sz="6" w:space="0" w:color="auto"/>
            </w:tcBorders>
            <w:shd w:val="clear" w:color="auto" w:fill="auto"/>
            <w:vAlign w:val="center"/>
            <w:hideMark/>
          </w:tcPr>
          <w:p w14:paraId="78AABCE4"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Female </w:t>
            </w:r>
          </w:p>
        </w:tc>
        <w:tc>
          <w:tcPr>
            <w:tcW w:w="1290" w:type="dxa"/>
            <w:tcBorders>
              <w:top w:val="nil"/>
              <w:left w:val="nil"/>
              <w:bottom w:val="single" w:sz="6" w:space="0" w:color="auto"/>
              <w:right w:val="single" w:sz="6" w:space="0" w:color="auto"/>
            </w:tcBorders>
            <w:shd w:val="clear" w:color="auto" w:fill="auto"/>
            <w:vAlign w:val="center"/>
            <w:hideMark/>
          </w:tcPr>
          <w:p w14:paraId="491D6905"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56.67 </w:t>
            </w:r>
          </w:p>
        </w:tc>
        <w:tc>
          <w:tcPr>
            <w:tcW w:w="960" w:type="dxa"/>
            <w:tcBorders>
              <w:top w:val="nil"/>
              <w:left w:val="nil"/>
              <w:bottom w:val="single" w:sz="6" w:space="0" w:color="auto"/>
              <w:right w:val="single" w:sz="6" w:space="0" w:color="auto"/>
            </w:tcBorders>
            <w:shd w:val="clear" w:color="auto" w:fill="auto"/>
            <w:vAlign w:val="center"/>
            <w:hideMark/>
          </w:tcPr>
          <w:p w14:paraId="0852B7C4"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34 </w:t>
            </w:r>
          </w:p>
        </w:tc>
      </w:tr>
      <w:tr w:rsidR="003808DC" w:rsidRPr="003808DC" w14:paraId="38348B43" w14:textId="77777777" w:rsidTr="003808DC">
        <w:trPr>
          <w:trHeight w:val="315"/>
        </w:trPr>
        <w:tc>
          <w:tcPr>
            <w:tcW w:w="1185" w:type="dxa"/>
            <w:tcBorders>
              <w:top w:val="nil"/>
              <w:left w:val="single" w:sz="6" w:space="0" w:color="auto"/>
              <w:bottom w:val="single" w:sz="6" w:space="0" w:color="auto"/>
              <w:right w:val="single" w:sz="6" w:space="0" w:color="auto"/>
            </w:tcBorders>
            <w:shd w:val="clear" w:color="auto" w:fill="auto"/>
            <w:vAlign w:val="center"/>
            <w:hideMark/>
          </w:tcPr>
          <w:p w14:paraId="5B9838D6"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Male </w:t>
            </w:r>
          </w:p>
        </w:tc>
        <w:tc>
          <w:tcPr>
            <w:tcW w:w="1515" w:type="dxa"/>
            <w:tcBorders>
              <w:top w:val="nil"/>
              <w:left w:val="nil"/>
              <w:bottom w:val="single" w:sz="6" w:space="0" w:color="auto"/>
              <w:right w:val="single" w:sz="6" w:space="0" w:color="auto"/>
            </w:tcBorders>
            <w:shd w:val="clear" w:color="auto" w:fill="auto"/>
            <w:vAlign w:val="center"/>
            <w:hideMark/>
          </w:tcPr>
          <w:p w14:paraId="79C96239"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44.26 </w:t>
            </w:r>
          </w:p>
        </w:tc>
        <w:tc>
          <w:tcPr>
            <w:tcW w:w="1065" w:type="dxa"/>
            <w:tcBorders>
              <w:top w:val="nil"/>
              <w:left w:val="nil"/>
              <w:bottom w:val="single" w:sz="6" w:space="0" w:color="auto"/>
              <w:right w:val="single" w:sz="6" w:space="0" w:color="auto"/>
            </w:tcBorders>
            <w:shd w:val="clear" w:color="auto" w:fill="auto"/>
            <w:vAlign w:val="center"/>
            <w:hideMark/>
          </w:tcPr>
          <w:p w14:paraId="3DCA27E8"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54 </w:t>
            </w:r>
          </w:p>
        </w:tc>
        <w:tc>
          <w:tcPr>
            <w:tcW w:w="210" w:type="dxa"/>
            <w:tcBorders>
              <w:top w:val="nil"/>
              <w:left w:val="nil"/>
              <w:bottom w:val="nil"/>
              <w:right w:val="nil"/>
            </w:tcBorders>
            <w:shd w:val="clear" w:color="auto" w:fill="auto"/>
            <w:vAlign w:val="bottom"/>
            <w:hideMark/>
          </w:tcPr>
          <w:p w14:paraId="0F69CB39"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185" w:type="dxa"/>
            <w:tcBorders>
              <w:top w:val="nil"/>
              <w:left w:val="single" w:sz="6" w:space="0" w:color="auto"/>
              <w:bottom w:val="single" w:sz="6" w:space="0" w:color="auto"/>
              <w:right w:val="single" w:sz="6" w:space="0" w:color="auto"/>
            </w:tcBorders>
            <w:shd w:val="clear" w:color="auto" w:fill="auto"/>
            <w:vAlign w:val="center"/>
            <w:hideMark/>
          </w:tcPr>
          <w:p w14:paraId="68A5F84F"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Male </w:t>
            </w:r>
          </w:p>
        </w:tc>
        <w:tc>
          <w:tcPr>
            <w:tcW w:w="1515" w:type="dxa"/>
            <w:tcBorders>
              <w:top w:val="nil"/>
              <w:left w:val="nil"/>
              <w:bottom w:val="single" w:sz="6" w:space="0" w:color="auto"/>
              <w:right w:val="single" w:sz="6" w:space="0" w:color="auto"/>
            </w:tcBorders>
            <w:shd w:val="clear" w:color="auto" w:fill="auto"/>
            <w:vAlign w:val="center"/>
            <w:hideMark/>
          </w:tcPr>
          <w:p w14:paraId="4233EE27"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47.47 </w:t>
            </w:r>
          </w:p>
        </w:tc>
        <w:tc>
          <w:tcPr>
            <w:tcW w:w="1065" w:type="dxa"/>
            <w:tcBorders>
              <w:top w:val="nil"/>
              <w:left w:val="nil"/>
              <w:bottom w:val="single" w:sz="6" w:space="0" w:color="auto"/>
              <w:right w:val="single" w:sz="6" w:space="0" w:color="auto"/>
            </w:tcBorders>
            <w:shd w:val="clear" w:color="auto" w:fill="auto"/>
            <w:vAlign w:val="center"/>
            <w:hideMark/>
          </w:tcPr>
          <w:p w14:paraId="5D4426E2"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47 </w:t>
            </w:r>
          </w:p>
        </w:tc>
        <w:tc>
          <w:tcPr>
            <w:tcW w:w="210" w:type="dxa"/>
            <w:tcBorders>
              <w:top w:val="nil"/>
              <w:left w:val="nil"/>
              <w:bottom w:val="nil"/>
              <w:right w:val="nil"/>
            </w:tcBorders>
            <w:shd w:val="clear" w:color="auto" w:fill="auto"/>
            <w:vAlign w:val="bottom"/>
            <w:hideMark/>
          </w:tcPr>
          <w:p w14:paraId="1A948857"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050" w:type="dxa"/>
            <w:tcBorders>
              <w:top w:val="nil"/>
              <w:left w:val="single" w:sz="6" w:space="0" w:color="auto"/>
              <w:bottom w:val="single" w:sz="6" w:space="0" w:color="auto"/>
              <w:right w:val="single" w:sz="6" w:space="0" w:color="auto"/>
            </w:tcBorders>
            <w:shd w:val="clear" w:color="auto" w:fill="auto"/>
            <w:vAlign w:val="center"/>
            <w:hideMark/>
          </w:tcPr>
          <w:p w14:paraId="4F3F3C15"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Male </w:t>
            </w:r>
          </w:p>
        </w:tc>
        <w:tc>
          <w:tcPr>
            <w:tcW w:w="1290" w:type="dxa"/>
            <w:tcBorders>
              <w:top w:val="nil"/>
              <w:left w:val="nil"/>
              <w:bottom w:val="single" w:sz="6" w:space="0" w:color="auto"/>
              <w:right w:val="single" w:sz="6" w:space="0" w:color="auto"/>
            </w:tcBorders>
            <w:shd w:val="clear" w:color="auto" w:fill="auto"/>
            <w:vAlign w:val="center"/>
            <w:hideMark/>
          </w:tcPr>
          <w:p w14:paraId="47F0E099" w14:textId="3620FDF8" w:rsidR="003808DC" w:rsidRPr="003808DC" w:rsidRDefault="009622BB" w:rsidP="009622BB">
            <w:pPr>
              <w:jc w:val="center"/>
              <w:textAlignment w:val="baseline"/>
              <w:rPr>
                <w:rFonts w:ascii="Times New Roman" w:eastAsia="Times New Roman" w:hAnsi="Times New Roman" w:cs="Times New Roman"/>
                <w:lang w:eastAsia="en-GB"/>
              </w:rPr>
            </w:pPr>
            <w:r>
              <w:rPr>
                <w:rFonts w:eastAsia="Times New Roman"/>
                <w:color w:val="000000"/>
                <w:sz w:val="20"/>
                <w:szCs w:val="20"/>
                <w:lang w:eastAsia="en-GB"/>
              </w:rPr>
              <w:t>43.33</w:t>
            </w:r>
          </w:p>
        </w:tc>
        <w:tc>
          <w:tcPr>
            <w:tcW w:w="960" w:type="dxa"/>
            <w:tcBorders>
              <w:top w:val="nil"/>
              <w:left w:val="nil"/>
              <w:bottom w:val="single" w:sz="6" w:space="0" w:color="auto"/>
              <w:right w:val="single" w:sz="6" w:space="0" w:color="auto"/>
            </w:tcBorders>
            <w:shd w:val="clear" w:color="auto" w:fill="auto"/>
            <w:vAlign w:val="center"/>
            <w:hideMark/>
          </w:tcPr>
          <w:p w14:paraId="7EE527CB"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26 </w:t>
            </w:r>
          </w:p>
        </w:tc>
      </w:tr>
      <w:tr w:rsidR="003808DC" w:rsidRPr="003808DC" w14:paraId="359FA7F6" w14:textId="77777777" w:rsidTr="003808DC">
        <w:trPr>
          <w:trHeight w:val="315"/>
        </w:trPr>
        <w:tc>
          <w:tcPr>
            <w:tcW w:w="1185" w:type="dxa"/>
            <w:tcBorders>
              <w:top w:val="nil"/>
              <w:left w:val="single" w:sz="6" w:space="0" w:color="auto"/>
              <w:bottom w:val="single" w:sz="6" w:space="0" w:color="auto"/>
              <w:right w:val="single" w:sz="6" w:space="0" w:color="auto"/>
            </w:tcBorders>
            <w:shd w:val="clear" w:color="auto" w:fill="DCE6F1"/>
            <w:vAlign w:val="center"/>
            <w:hideMark/>
          </w:tcPr>
          <w:p w14:paraId="52CF4E33"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Total</w:t>
            </w:r>
            <w:r w:rsidRPr="003808DC">
              <w:rPr>
                <w:rFonts w:eastAsia="Times New Roman"/>
                <w:color w:val="000000"/>
                <w:sz w:val="20"/>
                <w:szCs w:val="20"/>
                <w:lang w:eastAsia="en-GB"/>
              </w:rPr>
              <w:t> </w:t>
            </w:r>
          </w:p>
        </w:tc>
        <w:tc>
          <w:tcPr>
            <w:tcW w:w="1515" w:type="dxa"/>
            <w:tcBorders>
              <w:top w:val="nil"/>
              <w:left w:val="nil"/>
              <w:bottom w:val="single" w:sz="6" w:space="0" w:color="auto"/>
              <w:right w:val="single" w:sz="6" w:space="0" w:color="auto"/>
            </w:tcBorders>
            <w:shd w:val="clear" w:color="auto" w:fill="DCE6F1"/>
            <w:vAlign w:val="center"/>
            <w:hideMark/>
          </w:tcPr>
          <w:p w14:paraId="75F7D197"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100%</w:t>
            </w:r>
            <w:r w:rsidRPr="003808DC">
              <w:rPr>
                <w:rFonts w:eastAsia="Times New Roman"/>
                <w:color w:val="000000"/>
                <w:sz w:val="20"/>
                <w:szCs w:val="20"/>
                <w:lang w:eastAsia="en-GB"/>
              </w:rPr>
              <w:t> </w:t>
            </w:r>
          </w:p>
        </w:tc>
        <w:tc>
          <w:tcPr>
            <w:tcW w:w="1065" w:type="dxa"/>
            <w:tcBorders>
              <w:top w:val="nil"/>
              <w:left w:val="nil"/>
              <w:bottom w:val="single" w:sz="6" w:space="0" w:color="auto"/>
              <w:right w:val="single" w:sz="6" w:space="0" w:color="auto"/>
            </w:tcBorders>
            <w:shd w:val="clear" w:color="auto" w:fill="DCE6F1"/>
            <w:vAlign w:val="center"/>
            <w:hideMark/>
          </w:tcPr>
          <w:p w14:paraId="3F30909B"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122</w:t>
            </w:r>
            <w:r w:rsidRPr="003808DC">
              <w:rPr>
                <w:rFonts w:eastAsia="Times New Roman"/>
                <w:color w:val="000000"/>
                <w:sz w:val="20"/>
                <w:szCs w:val="20"/>
                <w:lang w:eastAsia="en-GB"/>
              </w:rPr>
              <w:t> </w:t>
            </w:r>
          </w:p>
        </w:tc>
        <w:tc>
          <w:tcPr>
            <w:tcW w:w="210" w:type="dxa"/>
            <w:tcBorders>
              <w:top w:val="nil"/>
              <w:left w:val="nil"/>
              <w:bottom w:val="nil"/>
              <w:right w:val="nil"/>
            </w:tcBorders>
            <w:shd w:val="clear" w:color="auto" w:fill="auto"/>
            <w:vAlign w:val="bottom"/>
            <w:hideMark/>
          </w:tcPr>
          <w:p w14:paraId="452862CD"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185" w:type="dxa"/>
            <w:tcBorders>
              <w:top w:val="nil"/>
              <w:left w:val="single" w:sz="6" w:space="0" w:color="auto"/>
              <w:bottom w:val="single" w:sz="6" w:space="0" w:color="auto"/>
              <w:right w:val="single" w:sz="6" w:space="0" w:color="auto"/>
            </w:tcBorders>
            <w:shd w:val="clear" w:color="auto" w:fill="DCE6F1"/>
            <w:vAlign w:val="center"/>
            <w:hideMark/>
          </w:tcPr>
          <w:p w14:paraId="396319CE"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Total</w:t>
            </w:r>
            <w:r w:rsidRPr="003808DC">
              <w:rPr>
                <w:rFonts w:eastAsia="Times New Roman"/>
                <w:color w:val="000000"/>
                <w:sz w:val="20"/>
                <w:szCs w:val="20"/>
                <w:lang w:eastAsia="en-GB"/>
              </w:rPr>
              <w:t> </w:t>
            </w:r>
          </w:p>
        </w:tc>
        <w:tc>
          <w:tcPr>
            <w:tcW w:w="1515" w:type="dxa"/>
            <w:tcBorders>
              <w:top w:val="nil"/>
              <w:left w:val="nil"/>
              <w:bottom w:val="single" w:sz="6" w:space="0" w:color="auto"/>
              <w:right w:val="single" w:sz="6" w:space="0" w:color="auto"/>
            </w:tcBorders>
            <w:shd w:val="clear" w:color="auto" w:fill="DCE6F1"/>
            <w:vAlign w:val="center"/>
            <w:hideMark/>
          </w:tcPr>
          <w:p w14:paraId="29E1CAAE"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100%</w:t>
            </w:r>
            <w:r w:rsidRPr="003808DC">
              <w:rPr>
                <w:rFonts w:eastAsia="Times New Roman"/>
                <w:color w:val="000000"/>
                <w:sz w:val="20"/>
                <w:szCs w:val="20"/>
                <w:lang w:eastAsia="en-GB"/>
              </w:rPr>
              <w:t> </w:t>
            </w:r>
          </w:p>
        </w:tc>
        <w:tc>
          <w:tcPr>
            <w:tcW w:w="1065" w:type="dxa"/>
            <w:tcBorders>
              <w:top w:val="nil"/>
              <w:left w:val="nil"/>
              <w:bottom w:val="single" w:sz="6" w:space="0" w:color="auto"/>
              <w:right w:val="single" w:sz="6" w:space="0" w:color="auto"/>
            </w:tcBorders>
            <w:shd w:val="clear" w:color="auto" w:fill="DCE6F1"/>
            <w:vAlign w:val="center"/>
            <w:hideMark/>
          </w:tcPr>
          <w:p w14:paraId="56293CB1"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99</w:t>
            </w:r>
            <w:r w:rsidRPr="003808DC">
              <w:rPr>
                <w:rFonts w:eastAsia="Times New Roman"/>
                <w:color w:val="000000"/>
                <w:sz w:val="20"/>
                <w:szCs w:val="20"/>
                <w:lang w:eastAsia="en-GB"/>
              </w:rPr>
              <w:t> </w:t>
            </w:r>
          </w:p>
        </w:tc>
        <w:tc>
          <w:tcPr>
            <w:tcW w:w="210" w:type="dxa"/>
            <w:tcBorders>
              <w:top w:val="nil"/>
              <w:left w:val="nil"/>
              <w:bottom w:val="nil"/>
              <w:right w:val="nil"/>
            </w:tcBorders>
            <w:shd w:val="clear" w:color="auto" w:fill="auto"/>
            <w:vAlign w:val="bottom"/>
            <w:hideMark/>
          </w:tcPr>
          <w:p w14:paraId="070A3715"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050" w:type="dxa"/>
            <w:tcBorders>
              <w:top w:val="nil"/>
              <w:left w:val="single" w:sz="6" w:space="0" w:color="auto"/>
              <w:bottom w:val="single" w:sz="6" w:space="0" w:color="auto"/>
              <w:right w:val="single" w:sz="6" w:space="0" w:color="auto"/>
            </w:tcBorders>
            <w:shd w:val="clear" w:color="auto" w:fill="DCE6F1"/>
            <w:vAlign w:val="center"/>
            <w:hideMark/>
          </w:tcPr>
          <w:p w14:paraId="2DEFDFDF"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Total</w:t>
            </w:r>
            <w:r w:rsidRPr="003808DC">
              <w:rPr>
                <w:rFonts w:eastAsia="Times New Roman"/>
                <w:color w:val="000000"/>
                <w:sz w:val="20"/>
                <w:szCs w:val="20"/>
                <w:lang w:eastAsia="en-GB"/>
              </w:rPr>
              <w:t> </w:t>
            </w:r>
          </w:p>
        </w:tc>
        <w:tc>
          <w:tcPr>
            <w:tcW w:w="1290" w:type="dxa"/>
            <w:tcBorders>
              <w:top w:val="nil"/>
              <w:left w:val="nil"/>
              <w:bottom w:val="single" w:sz="6" w:space="0" w:color="auto"/>
              <w:right w:val="single" w:sz="6" w:space="0" w:color="auto"/>
            </w:tcBorders>
            <w:shd w:val="clear" w:color="auto" w:fill="DCE6F1"/>
            <w:vAlign w:val="center"/>
            <w:hideMark/>
          </w:tcPr>
          <w:p w14:paraId="666C2D2D"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100%</w:t>
            </w:r>
            <w:r w:rsidRPr="003808DC">
              <w:rPr>
                <w:rFonts w:eastAsia="Times New Roman"/>
                <w:color w:val="000000"/>
                <w:sz w:val="20"/>
                <w:szCs w:val="20"/>
                <w:lang w:eastAsia="en-GB"/>
              </w:rPr>
              <w:t> </w:t>
            </w:r>
          </w:p>
        </w:tc>
        <w:tc>
          <w:tcPr>
            <w:tcW w:w="960" w:type="dxa"/>
            <w:tcBorders>
              <w:top w:val="nil"/>
              <w:left w:val="nil"/>
              <w:bottom w:val="single" w:sz="6" w:space="0" w:color="auto"/>
              <w:right w:val="single" w:sz="6" w:space="0" w:color="auto"/>
            </w:tcBorders>
            <w:shd w:val="clear" w:color="auto" w:fill="DCE6F1"/>
            <w:vAlign w:val="center"/>
            <w:hideMark/>
          </w:tcPr>
          <w:p w14:paraId="5F0DF5E8"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60</w:t>
            </w:r>
            <w:r w:rsidRPr="003808DC">
              <w:rPr>
                <w:rFonts w:eastAsia="Times New Roman"/>
                <w:color w:val="000000"/>
                <w:sz w:val="20"/>
                <w:szCs w:val="20"/>
                <w:lang w:eastAsia="en-GB"/>
              </w:rPr>
              <w:t> </w:t>
            </w:r>
          </w:p>
        </w:tc>
      </w:tr>
      <w:tr w:rsidR="003808DC" w:rsidRPr="003808DC" w14:paraId="13579476" w14:textId="77777777" w:rsidTr="003808DC">
        <w:trPr>
          <w:trHeight w:val="300"/>
        </w:trPr>
        <w:tc>
          <w:tcPr>
            <w:tcW w:w="1185" w:type="dxa"/>
            <w:tcBorders>
              <w:top w:val="nil"/>
              <w:left w:val="nil"/>
              <w:bottom w:val="nil"/>
              <w:right w:val="nil"/>
            </w:tcBorders>
            <w:shd w:val="clear" w:color="auto" w:fill="auto"/>
            <w:vAlign w:val="bottom"/>
            <w:hideMark/>
          </w:tcPr>
          <w:p w14:paraId="48FB6AAC"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515" w:type="dxa"/>
            <w:tcBorders>
              <w:top w:val="nil"/>
              <w:left w:val="nil"/>
              <w:bottom w:val="nil"/>
              <w:right w:val="nil"/>
            </w:tcBorders>
            <w:shd w:val="clear" w:color="auto" w:fill="auto"/>
            <w:vAlign w:val="bottom"/>
            <w:hideMark/>
          </w:tcPr>
          <w:p w14:paraId="70382E4F"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065" w:type="dxa"/>
            <w:tcBorders>
              <w:top w:val="nil"/>
              <w:left w:val="nil"/>
              <w:bottom w:val="nil"/>
              <w:right w:val="nil"/>
            </w:tcBorders>
            <w:shd w:val="clear" w:color="auto" w:fill="auto"/>
            <w:vAlign w:val="bottom"/>
            <w:hideMark/>
          </w:tcPr>
          <w:p w14:paraId="36558722"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210" w:type="dxa"/>
            <w:tcBorders>
              <w:top w:val="nil"/>
              <w:left w:val="nil"/>
              <w:bottom w:val="nil"/>
              <w:right w:val="nil"/>
            </w:tcBorders>
            <w:shd w:val="clear" w:color="auto" w:fill="auto"/>
            <w:vAlign w:val="bottom"/>
            <w:hideMark/>
          </w:tcPr>
          <w:p w14:paraId="0A2DF5B4"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185" w:type="dxa"/>
            <w:tcBorders>
              <w:top w:val="nil"/>
              <w:left w:val="nil"/>
              <w:bottom w:val="nil"/>
              <w:right w:val="nil"/>
            </w:tcBorders>
            <w:shd w:val="clear" w:color="auto" w:fill="auto"/>
            <w:vAlign w:val="bottom"/>
            <w:hideMark/>
          </w:tcPr>
          <w:p w14:paraId="20379F68"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515" w:type="dxa"/>
            <w:tcBorders>
              <w:top w:val="nil"/>
              <w:left w:val="nil"/>
              <w:bottom w:val="nil"/>
              <w:right w:val="nil"/>
            </w:tcBorders>
            <w:shd w:val="clear" w:color="auto" w:fill="auto"/>
            <w:vAlign w:val="bottom"/>
            <w:hideMark/>
          </w:tcPr>
          <w:p w14:paraId="10EB2849"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065" w:type="dxa"/>
            <w:tcBorders>
              <w:top w:val="nil"/>
              <w:left w:val="nil"/>
              <w:bottom w:val="nil"/>
              <w:right w:val="nil"/>
            </w:tcBorders>
            <w:shd w:val="clear" w:color="auto" w:fill="auto"/>
            <w:vAlign w:val="bottom"/>
            <w:hideMark/>
          </w:tcPr>
          <w:p w14:paraId="28752148"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210" w:type="dxa"/>
            <w:tcBorders>
              <w:top w:val="nil"/>
              <w:left w:val="nil"/>
              <w:bottom w:val="nil"/>
              <w:right w:val="nil"/>
            </w:tcBorders>
            <w:shd w:val="clear" w:color="auto" w:fill="auto"/>
            <w:vAlign w:val="bottom"/>
            <w:hideMark/>
          </w:tcPr>
          <w:p w14:paraId="308A99CE"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050" w:type="dxa"/>
            <w:tcBorders>
              <w:top w:val="nil"/>
              <w:left w:val="nil"/>
              <w:bottom w:val="nil"/>
              <w:right w:val="nil"/>
            </w:tcBorders>
            <w:shd w:val="clear" w:color="auto" w:fill="auto"/>
            <w:vAlign w:val="bottom"/>
            <w:hideMark/>
          </w:tcPr>
          <w:p w14:paraId="503B34B9"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290" w:type="dxa"/>
            <w:tcBorders>
              <w:top w:val="nil"/>
              <w:left w:val="nil"/>
              <w:bottom w:val="nil"/>
              <w:right w:val="nil"/>
            </w:tcBorders>
            <w:shd w:val="clear" w:color="auto" w:fill="auto"/>
            <w:vAlign w:val="bottom"/>
            <w:hideMark/>
          </w:tcPr>
          <w:p w14:paraId="0A628297"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960" w:type="dxa"/>
            <w:tcBorders>
              <w:top w:val="nil"/>
              <w:left w:val="nil"/>
              <w:bottom w:val="nil"/>
              <w:right w:val="nil"/>
            </w:tcBorders>
            <w:shd w:val="clear" w:color="auto" w:fill="auto"/>
            <w:vAlign w:val="bottom"/>
            <w:hideMark/>
          </w:tcPr>
          <w:p w14:paraId="0038851F"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r>
      <w:tr w:rsidR="003808DC" w:rsidRPr="003808DC" w14:paraId="259F25B0" w14:textId="77777777" w:rsidTr="003808DC">
        <w:trPr>
          <w:trHeight w:val="315"/>
        </w:trPr>
        <w:tc>
          <w:tcPr>
            <w:tcW w:w="1185" w:type="dxa"/>
            <w:tcBorders>
              <w:top w:val="single" w:sz="6" w:space="0" w:color="auto"/>
              <w:left w:val="single" w:sz="6" w:space="0" w:color="auto"/>
              <w:bottom w:val="single" w:sz="6" w:space="0" w:color="auto"/>
              <w:right w:val="single" w:sz="6" w:space="0" w:color="auto"/>
            </w:tcBorders>
            <w:shd w:val="clear" w:color="auto" w:fill="DCE6F1"/>
            <w:vAlign w:val="center"/>
            <w:hideMark/>
          </w:tcPr>
          <w:p w14:paraId="21E72E10"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Ethnicity</w:t>
            </w:r>
            <w:r w:rsidRPr="003808DC">
              <w:rPr>
                <w:rFonts w:eastAsia="Times New Roman"/>
                <w:color w:val="000000"/>
                <w:sz w:val="20"/>
                <w:szCs w:val="20"/>
                <w:lang w:eastAsia="en-GB"/>
              </w:rPr>
              <w:t> </w:t>
            </w:r>
          </w:p>
        </w:tc>
        <w:tc>
          <w:tcPr>
            <w:tcW w:w="1515" w:type="dxa"/>
            <w:tcBorders>
              <w:top w:val="single" w:sz="6" w:space="0" w:color="auto"/>
              <w:left w:val="nil"/>
              <w:bottom w:val="single" w:sz="6" w:space="0" w:color="auto"/>
              <w:right w:val="single" w:sz="6" w:space="0" w:color="auto"/>
            </w:tcBorders>
            <w:shd w:val="clear" w:color="auto" w:fill="DCE6F1"/>
            <w:vAlign w:val="center"/>
            <w:hideMark/>
          </w:tcPr>
          <w:p w14:paraId="3CDEF0B0"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Percentage</w:t>
            </w:r>
            <w:r w:rsidRPr="003808DC">
              <w:rPr>
                <w:rFonts w:eastAsia="Times New Roman"/>
                <w:color w:val="000000"/>
                <w:sz w:val="20"/>
                <w:szCs w:val="20"/>
                <w:lang w:eastAsia="en-GB"/>
              </w:rPr>
              <w:t> </w:t>
            </w:r>
          </w:p>
        </w:tc>
        <w:tc>
          <w:tcPr>
            <w:tcW w:w="1065" w:type="dxa"/>
            <w:tcBorders>
              <w:top w:val="single" w:sz="6" w:space="0" w:color="auto"/>
              <w:left w:val="nil"/>
              <w:bottom w:val="single" w:sz="6" w:space="0" w:color="auto"/>
              <w:right w:val="single" w:sz="6" w:space="0" w:color="auto"/>
            </w:tcBorders>
            <w:shd w:val="clear" w:color="auto" w:fill="DCE6F1"/>
            <w:vAlign w:val="center"/>
            <w:hideMark/>
          </w:tcPr>
          <w:p w14:paraId="4FC469ED"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Number</w:t>
            </w:r>
            <w:r w:rsidRPr="003808DC">
              <w:rPr>
                <w:rFonts w:eastAsia="Times New Roman"/>
                <w:color w:val="000000"/>
                <w:sz w:val="20"/>
                <w:szCs w:val="20"/>
                <w:lang w:eastAsia="en-GB"/>
              </w:rPr>
              <w:t> </w:t>
            </w:r>
          </w:p>
        </w:tc>
        <w:tc>
          <w:tcPr>
            <w:tcW w:w="210" w:type="dxa"/>
            <w:tcBorders>
              <w:top w:val="nil"/>
              <w:left w:val="nil"/>
              <w:bottom w:val="nil"/>
              <w:right w:val="nil"/>
            </w:tcBorders>
            <w:shd w:val="clear" w:color="auto" w:fill="auto"/>
            <w:vAlign w:val="bottom"/>
            <w:hideMark/>
          </w:tcPr>
          <w:p w14:paraId="3D2088B5"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185" w:type="dxa"/>
            <w:tcBorders>
              <w:top w:val="single" w:sz="6" w:space="0" w:color="auto"/>
              <w:left w:val="single" w:sz="6" w:space="0" w:color="auto"/>
              <w:bottom w:val="single" w:sz="6" w:space="0" w:color="auto"/>
              <w:right w:val="single" w:sz="6" w:space="0" w:color="auto"/>
            </w:tcBorders>
            <w:shd w:val="clear" w:color="auto" w:fill="DCE6F1"/>
            <w:vAlign w:val="center"/>
            <w:hideMark/>
          </w:tcPr>
          <w:p w14:paraId="242958E7"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Ethnicity</w:t>
            </w:r>
            <w:r w:rsidRPr="003808DC">
              <w:rPr>
                <w:rFonts w:eastAsia="Times New Roman"/>
                <w:color w:val="000000"/>
                <w:sz w:val="20"/>
                <w:szCs w:val="20"/>
                <w:lang w:eastAsia="en-GB"/>
              </w:rPr>
              <w:t> </w:t>
            </w:r>
          </w:p>
        </w:tc>
        <w:tc>
          <w:tcPr>
            <w:tcW w:w="1515" w:type="dxa"/>
            <w:tcBorders>
              <w:top w:val="single" w:sz="6" w:space="0" w:color="auto"/>
              <w:left w:val="nil"/>
              <w:bottom w:val="single" w:sz="6" w:space="0" w:color="auto"/>
              <w:right w:val="single" w:sz="6" w:space="0" w:color="auto"/>
            </w:tcBorders>
            <w:shd w:val="clear" w:color="auto" w:fill="DCE6F1"/>
            <w:vAlign w:val="center"/>
            <w:hideMark/>
          </w:tcPr>
          <w:p w14:paraId="614464E4"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Percentage</w:t>
            </w:r>
            <w:r w:rsidRPr="003808DC">
              <w:rPr>
                <w:rFonts w:eastAsia="Times New Roman"/>
                <w:color w:val="000000"/>
                <w:sz w:val="20"/>
                <w:szCs w:val="20"/>
                <w:lang w:eastAsia="en-GB"/>
              </w:rPr>
              <w:t> </w:t>
            </w:r>
          </w:p>
        </w:tc>
        <w:tc>
          <w:tcPr>
            <w:tcW w:w="1065" w:type="dxa"/>
            <w:tcBorders>
              <w:top w:val="single" w:sz="6" w:space="0" w:color="auto"/>
              <w:left w:val="nil"/>
              <w:bottom w:val="single" w:sz="6" w:space="0" w:color="auto"/>
              <w:right w:val="single" w:sz="6" w:space="0" w:color="auto"/>
            </w:tcBorders>
            <w:shd w:val="clear" w:color="auto" w:fill="DCE6F1"/>
            <w:vAlign w:val="center"/>
            <w:hideMark/>
          </w:tcPr>
          <w:p w14:paraId="17DF69E7"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Number</w:t>
            </w:r>
            <w:r w:rsidRPr="003808DC">
              <w:rPr>
                <w:rFonts w:eastAsia="Times New Roman"/>
                <w:color w:val="000000"/>
                <w:sz w:val="20"/>
                <w:szCs w:val="20"/>
                <w:lang w:eastAsia="en-GB"/>
              </w:rPr>
              <w:t> </w:t>
            </w:r>
          </w:p>
        </w:tc>
        <w:tc>
          <w:tcPr>
            <w:tcW w:w="210" w:type="dxa"/>
            <w:tcBorders>
              <w:top w:val="nil"/>
              <w:left w:val="nil"/>
              <w:bottom w:val="nil"/>
              <w:right w:val="nil"/>
            </w:tcBorders>
            <w:shd w:val="clear" w:color="auto" w:fill="auto"/>
            <w:vAlign w:val="bottom"/>
            <w:hideMark/>
          </w:tcPr>
          <w:p w14:paraId="70EE8C0C"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050" w:type="dxa"/>
            <w:tcBorders>
              <w:top w:val="single" w:sz="6" w:space="0" w:color="auto"/>
              <w:left w:val="single" w:sz="6" w:space="0" w:color="auto"/>
              <w:bottom w:val="single" w:sz="6" w:space="0" w:color="auto"/>
              <w:right w:val="single" w:sz="6" w:space="0" w:color="auto"/>
            </w:tcBorders>
            <w:shd w:val="clear" w:color="auto" w:fill="DCE6F1"/>
            <w:vAlign w:val="center"/>
            <w:hideMark/>
          </w:tcPr>
          <w:p w14:paraId="0A7F8CFE"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Ethnicity</w:t>
            </w:r>
            <w:r w:rsidRPr="003808DC">
              <w:rPr>
                <w:rFonts w:eastAsia="Times New Roman"/>
                <w:color w:val="000000"/>
                <w:sz w:val="20"/>
                <w:szCs w:val="20"/>
                <w:lang w:eastAsia="en-GB"/>
              </w:rPr>
              <w:t> </w:t>
            </w:r>
          </w:p>
        </w:tc>
        <w:tc>
          <w:tcPr>
            <w:tcW w:w="1290" w:type="dxa"/>
            <w:tcBorders>
              <w:top w:val="single" w:sz="6" w:space="0" w:color="auto"/>
              <w:left w:val="nil"/>
              <w:bottom w:val="single" w:sz="6" w:space="0" w:color="auto"/>
              <w:right w:val="single" w:sz="6" w:space="0" w:color="auto"/>
            </w:tcBorders>
            <w:shd w:val="clear" w:color="auto" w:fill="DCE6F1"/>
            <w:vAlign w:val="center"/>
            <w:hideMark/>
          </w:tcPr>
          <w:p w14:paraId="5A509DA6"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Percentage</w:t>
            </w:r>
            <w:r w:rsidRPr="003808DC">
              <w:rPr>
                <w:rFonts w:eastAsia="Times New Roman"/>
                <w:color w:val="000000"/>
                <w:sz w:val="20"/>
                <w:szCs w:val="20"/>
                <w:lang w:eastAsia="en-GB"/>
              </w:rPr>
              <w:t> </w:t>
            </w:r>
          </w:p>
        </w:tc>
        <w:tc>
          <w:tcPr>
            <w:tcW w:w="960" w:type="dxa"/>
            <w:tcBorders>
              <w:top w:val="single" w:sz="6" w:space="0" w:color="auto"/>
              <w:left w:val="nil"/>
              <w:bottom w:val="single" w:sz="6" w:space="0" w:color="auto"/>
              <w:right w:val="single" w:sz="6" w:space="0" w:color="auto"/>
            </w:tcBorders>
            <w:shd w:val="clear" w:color="auto" w:fill="DCE6F1"/>
            <w:vAlign w:val="center"/>
            <w:hideMark/>
          </w:tcPr>
          <w:p w14:paraId="61BCDE0B"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Number</w:t>
            </w:r>
            <w:r w:rsidRPr="003808DC">
              <w:rPr>
                <w:rFonts w:eastAsia="Times New Roman"/>
                <w:color w:val="000000"/>
                <w:sz w:val="20"/>
                <w:szCs w:val="20"/>
                <w:lang w:eastAsia="en-GB"/>
              </w:rPr>
              <w:t> </w:t>
            </w:r>
          </w:p>
        </w:tc>
      </w:tr>
      <w:tr w:rsidR="003808DC" w:rsidRPr="003808DC" w14:paraId="40450E0F" w14:textId="77777777" w:rsidTr="003808DC">
        <w:trPr>
          <w:trHeight w:val="315"/>
        </w:trPr>
        <w:tc>
          <w:tcPr>
            <w:tcW w:w="1185" w:type="dxa"/>
            <w:tcBorders>
              <w:top w:val="nil"/>
              <w:left w:val="single" w:sz="6" w:space="0" w:color="auto"/>
              <w:bottom w:val="single" w:sz="6" w:space="0" w:color="auto"/>
              <w:right w:val="single" w:sz="6" w:space="0" w:color="auto"/>
            </w:tcBorders>
            <w:shd w:val="clear" w:color="auto" w:fill="auto"/>
            <w:vAlign w:val="center"/>
            <w:hideMark/>
          </w:tcPr>
          <w:p w14:paraId="657594AC"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BAME </w:t>
            </w:r>
          </w:p>
        </w:tc>
        <w:tc>
          <w:tcPr>
            <w:tcW w:w="1515" w:type="dxa"/>
            <w:tcBorders>
              <w:top w:val="nil"/>
              <w:left w:val="nil"/>
              <w:bottom w:val="single" w:sz="6" w:space="0" w:color="auto"/>
              <w:right w:val="single" w:sz="6" w:space="0" w:color="auto"/>
            </w:tcBorders>
            <w:shd w:val="clear" w:color="auto" w:fill="auto"/>
            <w:vAlign w:val="center"/>
            <w:hideMark/>
          </w:tcPr>
          <w:p w14:paraId="6AD56C1D"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18.03 </w:t>
            </w:r>
          </w:p>
        </w:tc>
        <w:tc>
          <w:tcPr>
            <w:tcW w:w="1065" w:type="dxa"/>
            <w:tcBorders>
              <w:top w:val="nil"/>
              <w:left w:val="nil"/>
              <w:bottom w:val="single" w:sz="6" w:space="0" w:color="auto"/>
              <w:right w:val="single" w:sz="6" w:space="0" w:color="auto"/>
            </w:tcBorders>
            <w:shd w:val="clear" w:color="auto" w:fill="auto"/>
            <w:vAlign w:val="center"/>
            <w:hideMark/>
          </w:tcPr>
          <w:p w14:paraId="18A18861"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22 </w:t>
            </w:r>
          </w:p>
        </w:tc>
        <w:tc>
          <w:tcPr>
            <w:tcW w:w="210" w:type="dxa"/>
            <w:tcBorders>
              <w:top w:val="nil"/>
              <w:left w:val="nil"/>
              <w:bottom w:val="nil"/>
              <w:right w:val="nil"/>
            </w:tcBorders>
            <w:shd w:val="clear" w:color="auto" w:fill="auto"/>
            <w:vAlign w:val="bottom"/>
            <w:hideMark/>
          </w:tcPr>
          <w:p w14:paraId="07F99DD3"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185" w:type="dxa"/>
            <w:tcBorders>
              <w:top w:val="nil"/>
              <w:left w:val="single" w:sz="6" w:space="0" w:color="auto"/>
              <w:bottom w:val="single" w:sz="6" w:space="0" w:color="auto"/>
              <w:right w:val="single" w:sz="6" w:space="0" w:color="auto"/>
            </w:tcBorders>
            <w:shd w:val="clear" w:color="auto" w:fill="auto"/>
            <w:vAlign w:val="center"/>
            <w:hideMark/>
          </w:tcPr>
          <w:p w14:paraId="0E285E0E"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BAME </w:t>
            </w:r>
          </w:p>
        </w:tc>
        <w:tc>
          <w:tcPr>
            <w:tcW w:w="1515" w:type="dxa"/>
            <w:tcBorders>
              <w:top w:val="nil"/>
              <w:left w:val="nil"/>
              <w:bottom w:val="single" w:sz="6" w:space="0" w:color="auto"/>
              <w:right w:val="single" w:sz="6" w:space="0" w:color="auto"/>
            </w:tcBorders>
            <w:shd w:val="clear" w:color="auto" w:fill="auto"/>
            <w:vAlign w:val="center"/>
            <w:hideMark/>
          </w:tcPr>
          <w:p w14:paraId="3DACED9E"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17.17 </w:t>
            </w:r>
          </w:p>
        </w:tc>
        <w:tc>
          <w:tcPr>
            <w:tcW w:w="1065" w:type="dxa"/>
            <w:tcBorders>
              <w:top w:val="nil"/>
              <w:left w:val="nil"/>
              <w:bottom w:val="single" w:sz="6" w:space="0" w:color="auto"/>
              <w:right w:val="single" w:sz="6" w:space="0" w:color="auto"/>
            </w:tcBorders>
            <w:shd w:val="clear" w:color="auto" w:fill="auto"/>
            <w:vAlign w:val="center"/>
            <w:hideMark/>
          </w:tcPr>
          <w:p w14:paraId="2E249885"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17 </w:t>
            </w:r>
          </w:p>
        </w:tc>
        <w:tc>
          <w:tcPr>
            <w:tcW w:w="210" w:type="dxa"/>
            <w:tcBorders>
              <w:top w:val="nil"/>
              <w:left w:val="nil"/>
              <w:bottom w:val="nil"/>
              <w:right w:val="nil"/>
            </w:tcBorders>
            <w:shd w:val="clear" w:color="auto" w:fill="auto"/>
            <w:vAlign w:val="bottom"/>
            <w:hideMark/>
          </w:tcPr>
          <w:p w14:paraId="4CFC0327"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050" w:type="dxa"/>
            <w:tcBorders>
              <w:top w:val="nil"/>
              <w:left w:val="single" w:sz="6" w:space="0" w:color="auto"/>
              <w:bottom w:val="single" w:sz="6" w:space="0" w:color="auto"/>
              <w:right w:val="single" w:sz="6" w:space="0" w:color="auto"/>
            </w:tcBorders>
            <w:shd w:val="clear" w:color="auto" w:fill="auto"/>
            <w:vAlign w:val="center"/>
            <w:hideMark/>
          </w:tcPr>
          <w:p w14:paraId="7B11CB07"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BAME </w:t>
            </w:r>
          </w:p>
        </w:tc>
        <w:tc>
          <w:tcPr>
            <w:tcW w:w="1290" w:type="dxa"/>
            <w:tcBorders>
              <w:top w:val="nil"/>
              <w:left w:val="nil"/>
              <w:bottom w:val="single" w:sz="6" w:space="0" w:color="auto"/>
              <w:right w:val="single" w:sz="6" w:space="0" w:color="auto"/>
            </w:tcBorders>
            <w:shd w:val="clear" w:color="auto" w:fill="auto"/>
            <w:vAlign w:val="center"/>
            <w:hideMark/>
          </w:tcPr>
          <w:p w14:paraId="74A6BFE7"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13.33 </w:t>
            </w:r>
          </w:p>
        </w:tc>
        <w:tc>
          <w:tcPr>
            <w:tcW w:w="960" w:type="dxa"/>
            <w:tcBorders>
              <w:top w:val="nil"/>
              <w:left w:val="nil"/>
              <w:bottom w:val="single" w:sz="6" w:space="0" w:color="auto"/>
              <w:right w:val="single" w:sz="6" w:space="0" w:color="auto"/>
            </w:tcBorders>
            <w:shd w:val="clear" w:color="auto" w:fill="auto"/>
            <w:vAlign w:val="center"/>
            <w:hideMark/>
          </w:tcPr>
          <w:p w14:paraId="3C1D0491"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8 </w:t>
            </w:r>
          </w:p>
        </w:tc>
      </w:tr>
      <w:tr w:rsidR="003808DC" w:rsidRPr="003808DC" w14:paraId="0603F152" w14:textId="77777777" w:rsidTr="003808DC">
        <w:trPr>
          <w:trHeight w:val="315"/>
        </w:trPr>
        <w:tc>
          <w:tcPr>
            <w:tcW w:w="1185" w:type="dxa"/>
            <w:tcBorders>
              <w:top w:val="nil"/>
              <w:left w:val="single" w:sz="6" w:space="0" w:color="auto"/>
              <w:bottom w:val="single" w:sz="6" w:space="0" w:color="auto"/>
              <w:right w:val="single" w:sz="6" w:space="0" w:color="auto"/>
            </w:tcBorders>
            <w:shd w:val="clear" w:color="auto" w:fill="auto"/>
            <w:vAlign w:val="center"/>
            <w:hideMark/>
          </w:tcPr>
          <w:p w14:paraId="3439380E"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White </w:t>
            </w:r>
          </w:p>
        </w:tc>
        <w:tc>
          <w:tcPr>
            <w:tcW w:w="1515" w:type="dxa"/>
            <w:tcBorders>
              <w:top w:val="nil"/>
              <w:left w:val="nil"/>
              <w:bottom w:val="single" w:sz="6" w:space="0" w:color="auto"/>
              <w:right w:val="single" w:sz="6" w:space="0" w:color="auto"/>
            </w:tcBorders>
            <w:shd w:val="clear" w:color="auto" w:fill="auto"/>
            <w:vAlign w:val="center"/>
            <w:hideMark/>
          </w:tcPr>
          <w:p w14:paraId="12284C6D"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67.22 </w:t>
            </w:r>
          </w:p>
        </w:tc>
        <w:tc>
          <w:tcPr>
            <w:tcW w:w="1065" w:type="dxa"/>
            <w:tcBorders>
              <w:top w:val="nil"/>
              <w:left w:val="nil"/>
              <w:bottom w:val="single" w:sz="6" w:space="0" w:color="auto"/>
              <w:right w:val="single" w:sz="6" w:space="0" w:color="auto"/>
            </w:tcBorders>
            <w:shd w:val="clear" w:color="auto" w:fill="auto"/>
            <w:vAlign w:val="center"/>
            <w:hideMark/>
          </w:tcPr>
          <w:p w14:paraId="2F08B52F"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82 </w:t>
            </w:r>
          </w:p>
        </w:tc>
        <w:tc>
          <w:tcPr>
            <w:tcW w:w="210" w:type="dxa"/>
            <w:tcBorders>
              <w:top w:val="nil"/>
              <w:left w:val="nil"/>
              <w:bottom w:val="nil"/>
              <w:right w:val="nil"/>
            </w:tcBorders>
            <w:shd w:val="clear" w:color="auto" w:fill="auto"/>
            <w:vAlign w:val="bottom"/>
            <w:hideMark/>
          </w:tcPr>
          <w:p w14:paraId="7C1B9FC4"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185" w:type="dxa"/>
            <w:tcBorders>
              <w:top w:val="nil"/>
              <w:left w:val="single" w:sz="6" w:space="0" w:color="auto"/>
              <w:bottom w:val="single" w:sz="6" w:space="0" w:color="auto"/>
              <w:right w:val="single" w:sz="6" w:space="0" w:color="auto"/>
            </w:tcBorders>
            <w:shd w:val="clear" w:color="auto" w:fill="auto"/>
            <w:vAlign w:val="center"/>
            <w:hideMark/>
          </w:tcPr>
          <w:p w14:paraId="4ACD1E49"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White </w:t>
            </w:r>
          </w:p>
        </w:tc>
        <w:tc>
          <w:tcPr>
            <w:tcW w:w="1515" w:type="dxa"/>
            <w:tcBorders>
              <w:top w:val="nil"/>
              <w:left w:val="nil"/>
              <w:bottom w:val="single" w:sz="6" w:space="0" w:color="auto"/>
              <w:right w:val="single" w:sz="6" w:space="0" w:color="auto"/>
            </w:tcBorders>
            <w:shd w:val="clear" w:color="auto" w:fill="auto"/>
            <w:vAlign w:val="center"/>
            <w:hideMark/>
          </w:tcPr>
          <w:p w14:paraId="3A0FA891"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62.63 </w:t>
            </w:r>
          </w:p>
        </w:tc>
        <w:tc>
          <w:tcPr>
            <w:tcW w:w="1065" w:type="dxa"/>
            <w:tcBorders>
              <w:top w:val="nil"/>
              <w:left w:val="nil"/>
              <w:bottom w:val="single" w:sz="6" w:space="0" w:color="auto"/>
              <w:right w:val="single" w:sz="6" w:space="0" w:color="auto"/>
            </w:tcBorders>
            <w:shd w:val="clear" w:color="auto" w:fill="auto"/>
            <w:vAlign w:val="center"/>
            <w:hideMark/>
          </w:tcPr>
          <w:p w14:paraId="05C2988C"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62 </w:t>
            </w:r>
          </w:p>
        </w:tc>
        <w:tc>
          <w:tcPr>
            <w:tcW w:w="210" w:type="dxa"/>
            <w:tcBorders>
              <w:top w:val="nil"/>
              <w:left w:val="nil"/>
              <w:bottom w:val="nil"/>
              <w:right w:val="nil"/>
            </w:tcBorders>
            <w:shd w:val="clear" w:color="auto" w:fill="auto"/>
            <w:vAlign w:val="bottom"/>
            <w:hideMark/>
          </w:tcPr>
          <w:p w14:paraId="1562EC7B"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050" w:type="dxa"/>
            <w:tcBorders>
              <w:top w:val="nil"/>
              <w:left w:val="single" w:sz="6" w:space="0" w:color="auto"/>
              <w:bottom w:val="single" w:sz="6" w:space="0" w:color="auto"/>
              <w:right w:val="single" w:sz="6" w:space="0" w:color="auto"/>
            </w:tcBorders>
            <w:shd w:val="clear" w:color="auto" w:fill="auto"/>
            <w:vAlign w:val="center"/>
            <w:hideMark/>
          </w:tcPr>
          <w:p w14:paraId="0F16F850"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White </w:t>
            </w:r>
          </w:p>
        </w:tc>
        <w:tc>
          <w:tcPr>
            <w:tcW w:w="1290" w:type="dxa"/>
            <w:tcBorders>
              <w:top w:val="nil"/>
              <w:left w:val="nil"/>
              <w:bottom w:val="single" w:sz="6" w:space="0" w:color="auto"/>
              <w:right w:val="single" w:sz="6" w:space="0" w:color="auto"/>
            </w:tcBorders>
            <w:shd w:val="clear" w:color="auto" w:fill="auto"/>
            <w:vAlign w:val="center"/>
            <w:hideMark/>
          </w:tcPr>
          <w:p w14:paraId="7F40CF6E"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43.33 </w:t>
            </w:r>
          </w:p>
        </w:tc>
        <w:tc>
          <w:tcPr>
            <w:tcW w:w="960" w:type="dxa"/>
            <w:tcBorders>
              <w:top w:val="nil"/>
              <w:left w:val="nil"/>
              <w:bottom w:val="single" w:sz="6" w:space="0" w:color="auto"/>
              <w:right w:val="single" w:sz="6" w:space="0" w:color="auto"/>
            </w:tcBorders>
            <w:shd w:val="clear" w:color="auto" w:fill="auto"/>
            <w:vAlign w:val="center"/>
            <w:hideMark/>
          </w:tcPr>
          <w:p w14:paraId="74629BE7"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26 </w:t>
            </w:r>
          </w:p>
        </w:tc>
      </w:tr>
      <w:tr w:rsidR="003808DC" w:rsidRPr="003808DC" w14:paraId="4D4740D5" w14:textId="77777777" w:rsidTr="003808DC">
        <w:trPr>
          <w:trHeight w:val="315"/>
        </w:trPr>
        <w:tc>
          <w:tcPr>
            <w:tcW w:w="1185" w:type="dxa"/>
            <w:tcBorders>
              <w:top w:val="nil"/>
              <w:left w:val="single" w:sz="6" w:space="0" w:color="auto"/>
              <w:bottom w:val="single" w:sz="6" w:space="0" w:color="auto"/>
              <w:right w:val="single" w:sz="6" w:space="0" w:color="auto"/>
            </w:tcBorders>
            <w:shd w:val="clear" w:color="auto" w:fill="auto"/>
            <w:vAlign w:val="center"/>
            <w:hideMark/>
          </w:tcPr>
          <w:p w14:paraId="604D88C4"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Unknown </w:t>
            </w:r>
          </w:p>
        </w:tc>
        <w:tc>
          <w:tcPr>
            <w:tcW w:w="1515" w:type="dxa"/>
            <w:tcBorders>
              <w:top w:val="nil"/>
              <w:left w:val="nil"/>
              <w:bottom w:val="single" w:sz="6" w:space="0" w:color="auto"/>
              <w:right w:val="single" w:sz="6" w:space="0" w:color="auto"/>
            </w:tcBorders>
            <w:shd w:val="clear" w:color="auto" w:fill="auto"/>
            <w:vAlign w:val="center"/>
            <w:hideMark/>
          </w:tcPr>
          <w:p w14:paraId="1984A6F7"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14.75 </w:t>
            </w:r>
          </w:p>
        </w:tc>
        <w:tc>
          <w:tcPr>
            <w:tcW w:w="1065" w:type="dxa"/>
            <w:tcBorders>
              <w:top w:val="nil"/>
              <w:left w:val="nil"/>
              <w:bottom w:val="single" w:sz="6" w:space="0" w:color="auto"/>
              <w:right w:val="single" w:sz="6" w:space="0" w:color="auto"/>
            </w:tcBorders>
            <w:shd w:val="clear" w:color="auto" w:fill="auto"/>
            <w:vAlign w:val="center"/>
            <w:hideMark/>
          </w:tcPr>
          <w:p w14:paraId="11060A74"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18 </w:t>
            </w:r>
          </w:p>
        </w:tc>
        <w:tc>
          <w:tcPr>
            <w:tcW w:w="210" w:type="dxa"/>
            <w:tcBorders>
              <w:top w:val="nil"/>
              <w:left w:val="nil"/>
              <w:bottom w:val="nil"/>
              <w:right w:val="nil"/>
            </w:tcBorders>
            <w:shd w:val="clear" w:color="auto" w:fill="auto"/>
            <w:vAlign w:val="center"/>
            <w:hideMark/>
          </w:tcPr>
          <w:p w14:paraId="2FCBCAE0"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185" w:type="dxa"/>
            <w:tcBorders>
              <w:top w:val="nil"/>
              <w:left w:val="single" w:sz="6" w:space="0" w:color="auto"/>
              <w:bottom w:val="single" w:sz="6" w:space="0" w:color="auto"/>
              <w:right w:val="single" w:sz="6" w:space="0" w:color="auto"/>
            </w:tcBorders>
            <w:shd w:val="clear" w:color="auto" w:fill="auto"/>
            <w:vAlign w:val="center"/>
            <w:hideMark/>
          </w:tcPr>
          <w:p w14:paraId="3832B8D6"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Unknown </w:t>
            </w:r>
          </w:p>
        </w:tc>
        <w:tc>
          <w:tcPr>
            <w:tcW w:w="1515" w:type="dxa"/>
            <w:tcBorders>
              <w:top w:val="nil"/>
              <w:left w:val="nil"/>
              <w:bottom w:val="single" w:sz="6" w:space="0" w:color="auto"/>
              <w:right w:val="single" w:sz="6" w:space="0" w:color="auto"/>
            </w:tcBorders>
            <w:shd w:val="clear" w:color="auto" w:fill="auto"/>
            <w:vAlign w:val="center"/>
            <w:hideMark/>
          </w:tcPr>
          <w:p w14:paraId="0CE9ABD5"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20.2 </w:t>
            </w:r>
          </w:p>
        </w:tc>
        <w:tc>
          <w:tcPr>
            <w:tcW w:w="1065" w:type="dxa"/>
            <w:tcBorders>
              <w:top w:val="nil"/>
              <w:left w:val="nil"/>
              <w:bottom w:val="single" w:sz="6" w:space="0" w:color="auto"/>
              <w:right w:val="single" w:sz="6" w:space="0" w:color="auto"/>
            </w:tcBorders>
            <w:shd w:val="clear" w:color="auto" w:fill="auto"/>
            <w:vAlign w:val="center"/>
            <w:hideMark/>
          </w:tcPr>
          <w:p w14:paraId="7B71C5CB"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20 </w:t>
            </w:r>
          </w:p>
        </w:tc>
        <w:tc>
          <w:tcPr>
            <w:tcW w:w="210" w:type="dxa"/>
            <w:tcBorders>
              <w:top w:val="nil"/>
              <w:left w:val="nil"/>
              <w:bottom w:val="nil"/>
              <w:right w:val="nil"/>
            </w:tcBorders>
            <w:shd w:val="clear" w:color="auto" w:fill="auto"/>
            <w:vAlign w:val="bottom"/>
            <w:hideMark/>
          </w:tcPr>
          <w:p w14:paraId="56BDFE85"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050" w:type="dxa"/>
            <w:tcBorders>
              <w:top w:val="nil"/>
              <w:left w:val="single" w:sz="6" w:space="0" w:color="auto"/>
              <w:bottom w:val="single" w:sz="6" w:space="0" w:color="auto"/>
              <w:right w:val="single" w:sz="6" w:space="0" w:color="auto"/>
            </w:tcBorders>
            <w:shd w:val="clear" w:color="auto" w:fill="auto"/>
            <w:vAlign w:val="center"/>
            <w:hideMark/>
          </w:tcPr>
          <w:p w14:paraId="51DA253C"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Unknown </w:t>
            </w:r>
          </w:p>
        </w:tc>
        <w:tc>
          <w:tcPr>
            <w:tcW w:w="1290" w:type="dxa"/>
            <w:tcBorders>
              <w:top w:val="nil"/>
              <w:left w:val="nil"/>
              <w:bottom w:val="single" w:sz="6" w:space="0" w:color="auto"/>
              <w:right w:val="single" w:sz="6" w:space="0" w:color="auto"/>
            </w:tcBorders>
            <w:shd w:val="clear" w:color="auto" w:fill="auto"/>
            <w:vAlign w:val="center"/>
            <w:hideMark/>
          </w:tcPr>
          <w:p w14:paraId="38D33E5F" w14:textId="4D411F0E" w:rsidR="003808DC" w:rsidRPr="003808DC" w:rsidRDefault="009622BB" w:rsidP="009622BB">
            <w:pPr>
              <w:jc w:val="center"/>
              <w:textAlignment w:val="baseline"/>
              <w:rPr>
                <w:rFonts w:ascii="Times New Roman" w:eastAsia="Times New Roman" w:hAnsi="Times New Roman" w:cs="Times New Roman"/>
                <w:lang w:eastAsia="en-GB"/>
              </w:rPr>
            </w:pPr>
            <w:r>
              <w:rPr>
                <w:rFonts w:eastAsia="Times New Roman"/>
                <w:color w:val="000000"/>
                <w:sz w:val="20"/>
                <w:szCs w:val="20"/>
                <w:lang w:eastAsia="en-GB"/>
              </w:rPr>
              <w:t>43.33</w:t>
            </w:r>
          </w:p>
        </w:tc>
        <w:tc>
          <w:tcPr>
            <w:tcW w:w="960" w:type="dxa"/>
            <w:tcBorders>
              <w:top w:val="nil"/>
              <w:left w:val="nil"/>
              <w:bottom w:val="single" w:sz="6" w:space="0" w:color="auto"/>
              <w:right w:val="single" w:sz="6" w:space="0" w:color="auto"/>
            </w:tcBorders>
            <w:shd w:val="clear" w:color="auto" w:fill="auto"/>
            <w:vAlign w:val="center"/>
            <w:hideMark/>
          </w:tcPr>
          <w:p w14:paraId="1B0C989B"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26 </w:t>
            </w:r>
          </w:p>
        </w:tc>
      </w:tr>
      <w:tr w:rsidR="003808DC" w:rsidRPr="003808DC" w14:paraId="673334A2" w14:textId="77777777" w:rsidTr="003808DC">
        <w:trPr>
          <w:trHeight w:val="315"/>
        </w:trPr>
        <w:tc>
          <w:tcPr>
            <w:tcW w:w="1185" w:type="dxa"/>
            <w:tcBorders>
              <w:top w:val="nil"/>
              <w:left w:val="single" w:sz="6" w:space="0" w:color="auto"/>
              <w:bottom w:val="single" w:sz="6" w:space="0" w:color="auto"/>
              <w:right w:val="single" w:sz="6" w:space="0" w:color="auto"/>
            </w:tcBorders>
            <w:shd w:val="clear" w:color="auto" w:fill="DCE6F1"/>
            <w:vAlign w:val="center"/>
            <w:hideMark/>
          </w:tcPr>
          <w:p w14:paraId="418F1301"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Total</w:t>
            </w:r>
            <w:r w:rsidRPr="003808DC">
              <w:rPr>
                <w:rFonts w:eastAsia="Times New Roman"/>
                <w:color w:val="000000"/>
                <w:sz w:val="20"/>
                <w:szCs w:val="20"/>
                <w:lang w:eastAsia="en-GB"/>
              </w:rPr>
              <w:t> </w:t>
            </w:r>
          </w:p>
        </w:tc>
        <w:tc>
          <w:tcPr>
            <w:tcW w:w="1515" w:type="dxa"/>
            <w:tcBorders>
              <w:top w:val="nil"/>
              <w:left w:val="nil"/>
              <w:bottom w:val="single" w:sz="6" w:space="0" w:color="auto"/>
              <w:right w:val="single" w:sz="6" w:space="0" w:color="auto"/>
            </w:tcBorders>
            <w:shd w:val="clear" w:color="auto" w:fill="DCE6F1"/>
            <w:vAlign w:val="center"/>
            <w:hideMark/>
          </w:tcPr>
          <w:p w14:paraId="28D8EF39"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100%</w:t>
            </w:r>
            <w:r w:rsidRPr="003808DC">
              <w:rPr>
                <w:rFonts w:eastAsia="Times New Roman"/>
                <w:color w:val="000000"/>
                <w:sz w:val="20"/>
                <w:szCs w:val="20"/>
                <w:lang w:eastAsia="en-GB"/>
              </w:rPr>
              <w:t> </w:t>
            </w:r>
          </w:p>
        </w:tc>
        <w:tc>
          <w:tcPr>
            <w:tcW w:w="1065" w:type="dxa"/>
            <w:tcBorders>
              <w:top w:val="nil"/>
              <w:left w:val="nil"/>
              <w:bottom w:val="single" w:sz="6" w:space="0" w:color="auto"/>
              <w:right w:val="single" w:sz="6" w:space="0" w:color="auto"/>
            </w:tcBorders>
            <w:shd w:val="clear" w:color="auto" w:fill="DCE6F1"/>
            <w:vAlign w:val="center"/>
            <w:hideMark/>
          </w:tcPr>
          <w:p w14:paraId="255E19BA"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122</w:t>
            </w:r>
            <w:r w:rsidRPr="003808DC">
              <w:rPr>
                <w:rFonts w:eastAsia="Times New Roman"/>
                <w:color w:val="000000"/>
                <w:sz w:val="20"/>
                <w:szCs w:val="20"/>
                <w:lang w:eastAsia="en-GB"/>
              </w:rPr>
              <w:t> </w:t>
            </w:r>
          </w:p>
        </w:tc>
        <w:tc>
          <w:tcPr>
            <w:tcW w:w="210" w:type="dxa"/>
            <w:tcBorders>
              <w:top w:val="nil"/>
              <w:left w:val="nil"/>
              <w:bottom w:val="nil"/>
              <w:right w:val="nil"/>
            </w:tcBorders>
            <w:shd w:val="clear" w:color="auto" w:fill="auto"/>
            <w:vAlign w:val="bottom"/>
            <w:hideMark/>
          </w:tcPr>
          <w:p w14:paraId="260DBB01"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185" w:type="dxa"/>
            <w:tcBorders>
              <w:top w:val="nil"/>
              <w:left w:val="single" w:sz="6" w:space="0" w:color="auto"/>
              <w:bottom w:val="single" w:sz="6" w:space="0" w:color="auto"/>
              <w:right w:val="single" w:sz="6" w:space="0" w:color="auto"/>
            </w:tcBorders>
            <w:shd w:val="clear" w:color="auto" w:fill="DCE6F1"/>
            <w:vAlign w:val="center"/>
            <w:hideMark/>
          </w:tcPr>
          <w:p w14:paraId="77CBE54F"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Total</w:t>
            </w:r>
            <w:r w:rsidRPr="003808DC">
              <w:rPr>
                <w:rFonts w:eastAsia="Times New Roman"/>
                <w:color w:val="000000"/>
                <w:sz w:val="20"/>
                <w:szCs w:val="20"/>
                <w:lang w:eastAsia="en-GB"/>
              </w:rPr>
              <w:t> </w:t>
            </w:r>
          </w:p>
        </w:tc>
        <w:tc>
          <w:tcPr>
            <w:tcW w:w="1515" w:type="dxa"/>
            <w:tcBorders>
              <w:top w:val="nil"/>
              <w:left w:val="nil"/>
              <w:bottom w:val="single" w:sz="6" w:space="0" w:color="auto"/>
              <w:right w:val="single" w:sz="6" w:space="0" w:color="auto"/>
            </w:tcBorders>
            <w:shd w:val="clear" w:color="auto" w:fill="DCE6F1"/>
            <w:vAlign w:val="center"/>
            <w:hideMark/>
          </w:tcPr>
          <w:p w14:paraId="642900A2"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100%</w:t>
            </w:r>
            <w:r w:rsidRPr="003808DC">
              <w:rPr>
                <w:rFonts w:eastAsia="Times New Roman"/>
                <w:color w:val="000000"/>
                <w:sz w:val="20"/>
                <w:szCs w:val="20"/>
                <w:lang w:eastAsia="en-GB"/>
              </w:rPr>
              <w:t> </w:t>
            </w:r>
          </w:p>
        </w:tc>
        <w:tc>
          <w:tcPr>
            <w:tcW w:w="1065" w:type="dxa"/>
            <w:tcBorders>
              <w:top w:val="nil"/>
              <w:left w:val="nil"/>
              <w:bottom w:val="single" w:sz="6" w:space="0" w:color="auto"/>
              <w:right w:val="single" w:sz="6" w:space="0" w:color="auto"/>
            </w:tcBorders>
            <w:shd w:val="clear" w:color="auto" w:fill="DCE6F1"/>
            <w:vAlign w:val="center"/>
            <w:hideMark/>
          </w:tcPr>
          <w:p w14:paraId="140A274A"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99</w:t>
            </w:r>
            <w:r w:rsidRPr="003808DC">
              <w:rPr>
                <w:rFonts w:eastAsia="Times New Roman"/>
                <w:color w:val="000000"/>
                <w:sz w:val="20"/>
                <w:szCs w:val="20"/>
                <w:lang w:eastAsia="en-GB"/>
              </w:rPr>
              <w:t> </w:t>
            </w:r>
          </w:p>
        </w:tc>
        <w:tc>
          <w:tcPr>
            <w:tcW w:w="210" w:type="dxa"/>
            <w:tcBorders>
              <w:top w:val="nil"/>
              <w:left w:val="nil"/>
              <w:bottom w:val="nil"/>
              <w:right w:val="nil"/>
            </w:tcBorders>
            <w:shd w:val="clear" w:color="auto" w:fill="auto"/>
            <w:vAlign w:val="bottom"/>
            <w:hideMark/>
          </w:tcPr>
          <w:p w14:paraId="6491EC97"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050" w:type="dxa"/>
            <w:tcBorders>
              <w:top w:val="nil"/>
              <w:left w:val="single" w:sz="6" w:space="0" w:color="auto"/>
              <w:bottom w:val="single" w:sz="6" w:space="0" w:color="auto"/>
              <w:right w:val="single" w:sz="6" w:space="0" w:color="auto"/>
            </w:tcBorders>
            <w:shd w:val="clear" w:color="auto" w:fill="DCE6F1"/>
            <w:vAlign w:val="center"/>
            <w:hideMark/>
          </w:tcPr>
          <w:p w14:paraId="4D2E4B39"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Total</w:t>
            </w:r>
            <w:r w:rsidRPr="003808DC">
              <w:rPr>
                <w:rFonts w:eastAsia="Times New Roman"/>
                <w:color w:val="000000"/>
                <w:sz w:val="20"/>
                <w:szCs w:val="20"/>
                <w:lang w:eastAsia="en-GB"/>
              </w:rPr>
              <w:t> </w:t>
            </w:r>
          </w:p>
        </w:tc>
        <w:tc>
          <w:tcPr>
            <w:tcW w:w="1290" w:type="dxa"/>
            <w:tcBorders>
              <w:top w:val="nil"/>
              <w:left w:val="nil"/>
              <w:bottom w:val="single" w:sz="6" w:space="0" w:color="auto"/>
              <w:right w:val="single" w:sz="6" w:space="0" w:color="auto"/>
            </w:tcBorders>
            <w:shd w:val="clear" w:color="auto" w:fill="DCE6F1"/>
            <w:vAlign w:val="center"/>
            <w:hideMark/>
          </w:tcPr>
          <w:p w14:paraId="0408B8E8"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100%</w:t>
            </w:r>
            <w:r w:rsidRPr="003808DC">
              <w:rPr>
                <w:rFonts w:eastAsia="Times New Roman"/>
                <w:color w:val="000000"/>
                <w:sz w:val="20"/>
                <w:szCs w:val="20"/>
                <w:lang w:eastAsia="en-GB"/>
              </w:rPr>
              <w:t> </w:t>
            </w:r>
          </w:p>
        </w:tc>
        <w:tc>
          <w:tcPr>
            <w:tcW w:w="960" w:type="dxa"/>
            <w:tcBorders>
              <w:top w:val="nil"/>
              <w:left w:val="nil"/>
              <w:bottom w:val="single" w:sz="6" w:space="0" w:color="auto"/>
              <w:right w:val="single" w:sz="6" w:space="0" w:color="auto"/>
            </w:tcBorders>
            <w:shd w:val="clear" w:color="auto" w:fill="DCE6F1"/>
            <w:vAlign w:val="center"/>
            <w:hideMark/>
          </w:tcPr>
          <w:p w14:paraId="5DAA3EAC"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60</w:t>
            </w:r>
            <w:r w:rsidRPr="003808DC">
              <w:rPr>
                <w:rFonts w:eastAsia="Times New Roman"/>
                <w:color w:val="000000"/>
                <w:sz w:val="20"/>
                <w:szCs w:val="20"/>
                <w:lang w:eastAsia="en-GB"/>
              </w:rPr>
              <w:t> </w:t>
            </w:r>
          </w:p>
        </w:tc>
      </w:tr>
      <w:tr w:rsidR="003808DC" w:rsidRPr="003808DC" w14:paraId="35B837FB" w14:textId="77777777" w:rsidTr="003808DC">
        <w:trPr>
          <w:trHeight w:val="300"/>
        </w:trPr>
        <w:tc>
          <w:tcPr>
            <w:tcW w:w="1185" w:type="dxa"/>
            <w:tcBorders>
              <w:top w:val="nil"/>
              <w:left w:val="nil"/>
              <w:bottom w:val="nil"/>
              <w:right w:val="nil"/>
            </w:tcBorders>
            <w:shd w:val="clear" w:color="auto" w:fill="auto"/>
            <w:vAlign w:val="bottom"/>
            <w:hideMark/>
          </w:tcPr>
          <w:p w14:paraId="32771720"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515" w:type="dxa"/>
            <w:tcBorders>
              <w:top w:val="nil"/>
              <w:left w:val="nil"/>
              <w:bottom w:val="nil"/>
              <w:right w:val="nil"/>
            </w:tcBorders>
            <w:shd w:val="clear" w:color="auto" w:fill="auto"/>
            <w:vAlign w:val="bottom"/>
            <w:hideMark/>
          </w:tcPr>
          <w:p w14:paraId="1DBEEC29"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065" w:type="dxa"/>
            <w:tcBorders>
              <w:top w:val="nil"/>
              <w:left w:val="nil"/>
              <w:bottom w:val="nil"/>
              <w:right w:val="nil"/>
            </w:tcBorders>
            <w:shd w:val="clear" w:color="auto" w:fill="auto"/>
            <w:vAlign w:val="bottom"/>
            <w:hideMark/>
          </w:tcPr>
          <w:p w14:paraId="4076A9F3"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210" w:type="dxa"/>
            <w:tcBorders>
              <w:top w:val="nil"/>
              <w:left w:val="nil"/>
              <w:bottom w:val="nil"/>
              <w:right w:val="nil"/>
            </w:tcBorders>
            <w:shd w:val="clear" w:color="auto" w:fill="auto"/>
            <w:vAlign w:val="bottom"/>
            <w:hideMark/>
          </w:tcPr>
          <w:p w14:paraId="2362ACF1"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185" w:type="dxa"/>
            <w:tcBorders>
              <w:top w:val="nil"/>
              <w:left w:val="nil"/>
              <w:bottom w:val="nil"/>
              <w:right w:val="nil"/>
            </w:tcBorders>
            <w:shd w:val="clear" w:color="auto" w:fill="auto"/>
            <w:vAlign w:val="bottom"/>
            <w:hideMark/>
          </w:tcPr>
          <w:p w14:paraId="1B914EFA"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515" w:type="dxa"/>
            <w:tcBorders>
              <w:top w:val="nil"/>
              <w:left w:val="nil"/>
              <w:bottom w:val="nil"/>
              <w:right w:val="nil"/>
            </w:tcBorders>
            <w:shd w:val="clear" w:color="auto" w:fill="auto"/>
            <w:vAlign w:val="bottom"/>
            <w:hideMark/>
          </w:tcPr>
          <w:p w14:paraId="308F93DB"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065" w:type="dxa"/>
            <w:tcBorders>
              <w:top w:val="nil"/>
              <w:left w:val="nil"/>
              <w:bottom w:val="nil"/>
              <w:right w:val="nil"/>
            </w:tcBorders>
            <w:shd w:val="clear" w:color="auto" w:fill="auto"/>
            <w:vAlign w:val="bottom"/>
            <w:hideMark/>
          </w:tcPr>
          <w:p w14:paraId="0F27F388"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210" w:type="dxa"/>
            <w:tcBorders>
              <w:top w:val="nil"/>
              <w:left w:val="nil"/>
              <w:bottom w:val="nil"/>
              <w:right w:val="nil"/>
            </w:tcBorders>
            <w:shd w:val="clear" w:color="auto" w:fill="auto"/>
            <w:vAlign w:val="bottom"/>
            <w:hideMark/>
          </w:tcPr>
          <w:p w14:paraId="0AB65A03"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050" w:type="dxa"/>
            <w:tcBorders>
              <w:top w:val="nil"/>
              <w:left w:val="nil"/>
              <w:bottom w:val="nil"/>
              <w:right w:val="nil"/>
            </w:tcBorders>
            <w:shd w:val="clear" w:color="auto" w:fill="auto"/>
            <w:vAlign w:val="bottom"/>
            <w:hideMark/>
          </w:tcPr>
          <w:p w14:paraId="10A7E202"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290" w:type="dxa"/>
            <w:tcBorders>
              <w:top w:val="nil"/>
              <w:left w:val="nil"/>
              <w:bottom w:val="nil"/>
              <w:right w:val="nil"/>
            </w:tcBorders>
            <w:shd w:val="clear" w:color="auto" w:fill="auto"/>
            <w:vAlign w:val="bottom"/>
            <w:hideMark/>
          </w:tcPr>
          <w:p w14:paraId="1396340E"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960" w:type="dxa"/>
            <w:tcBorders>
              <w:top w:val="nil"/>
              <w:left w:val="nil"/>
              <w:bottom w:val="nil"/>
              <w:right w:val="nil"/>
            </w:tcBorders>
            <w:shd w:val="clear" w:color="auto" w:fill="auto"/>
            <w:vAlign w:val="bottom"/>
            <w:hideMark/>
          </w:tcPr>
          <w:p w14:paraId="0457C1F3"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r>
      <w:tr w:rsidR="003808DC" w:rsidRPr="003808DC" w14:paraId="12F76D2A" w14:textId="77777777" w:rsidTr="003808DC">
        <w:trPr>
          <w:trHeight w:val="315"/>
        </w:trPr>
        <w:tc>
          <w:tcPr>
            <w:tcW w:w="1185" w:type="dxa"/>
            <w:tcBorders>
              <w:top w:val="single" w:sz="6" w:space="0" w:color="auto"/>
              <w:left w:val="single" w:sz="6" w:space="0" w:color="auto"/>
              <w:bottom w:val="single" w:sz="6" w:space="0" w:color="auto"/>
              <w:right w:val="single" w:sz="6" w:space="0" w:color="auto"/>
            </w:tcBorders>
            <w:shd w:val="clear" w:color="auto" w:fill="DCE6F1"/>
            <w:vAlign w:val="center"/>
            <w:hideMark/>
          </w:tcPr>
          <w:p w14:paraId="77487491"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Disabled</w:t>
            </w:r>
            <w:r w:rsidRPr="003808DC">
              <w:rPr>
                <w:rFonts w:eastAsia="Times New Roman"/>
                <w:color w:val="000000"/>
                <w:sz w:val="20"/>
                <w:szCs w:val="20"/>
                <w:lang w:eastAsia="en-GB"/>
              </w:rPr>
              <w:t> </w:t>
            </w:r>
          </w:p>
        </w:tc>
        <w:tc>
          <w:tcPr>
            <w:tcW w:w="1515" w:type="dxa"/>
            <w:tcBorders>
              <w:top w:val="single" w:sz="6" w:space="0" w:color="auto"/>
              <w:left w:val="nil"/>
              <w:bottom w:val="single" w:sz="6" w:space="0" w:color="auto"/>
              <w:right w:val="single" w:sz="6" w:space="0" w:color="auto"/>
            </w:tcBorders>
            <w:shd w:val="clear" w:color="auto" w:fill="DCE6F1"/>
            <w:vAlign w:val="center"/>
            <w:hideMark/>
          </w:tcPr>
          <w:p w14:paraId="31ACDD75"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Percentage</w:t>
            </w:r>
            <w:r w:rsidRPr="003808DC">
              <w:rPr>
                <w:rFonts w:eastAsia="Times New Roman"/>
                <w:color w:val="000000"/>
                <w:sz w:val="20"/>
                <w:szCs w:val="20"/>
                <w:lang w:eastAsia="en-GB"/>
              </w:rPr>
              <w:t> </w:t>
            </w:r>
          </w:p>
        </w:tc>
        <w:tc>
          <w:tcPr>
            <w:tcW w:w="1065" w:type="dxa"/>
            <w:tcBorders>
              <w:top w:val="single" w:sz="6" w:space="0" w:color="auto"/>
              <w:left w:val="nil"/>
              <w:bottom w:val="single" w:sz="6" w:space="0" w:color="auto"/>
              <w:right w:val="single" w:sz="6" w:space="0" w:color="auto"/>
            </w:tcBorders>
            <w:shd w:val="clear" w:color="auto" w:fill="DCE6F1"/>
            <w:vAlign w:val="center"/>
            <w:hideMark/>
          </w:tcPr>
          <w:p w14:paraId="4FB891DE"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Number</w:t>
            </w:r>
            <w:r w:rsidRPr="003808DC">
              <w:rPr>
                <w:rFonts w:eastAsia="Times New Roman"/>
                <w:color w:val="000000"/>
                <w:sz w:val="20"/>
                <w:szCs w:val="20"/>
                <w:lang w:eastAsia="en-GB"/>
              </w:rPr>
              <w:t> </w:t>
            </w:r>
          </w:p>
        </w:tc>
        <w:tc>
          <w:tcPr>
            <w:tcW w:w="210" w:type="dxa"/>
            <w:tcBorders>
              <w:top w:val="nil"/>
              <w:left w:val="nil"/>
              <w:bottom w:val="nil"/>
              <w:right w:val="nil"/>
            </w:tcBorders>
            <w:shd w:val="clear" w:color="auto" w:fill="auto"/>
            <w:vAlign w:val="bottom"/>
            <w:hideMark/>
          </w:tcPr>
          <w:p w14:paraId="76C0CC9C"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185" w:type="dxa"/>
            <w:tcBorders>
              <w:top w:val="single" w:sz="6" w:space="0" w:color="auto"/>
              <w:left w:val="single" w:sz="6" w:space="0" w:color="auto"/>
              <w:bottom w:val="single" w:sz="6" w:space="0" w:color="auto"/>
              <w:right w:val="single" w:sz="6" w:space="0" w:color="auto"/>
            </w:tcBorders>
            <w:shd w:val="clear" w:color="auto" w:fill="DCE6F1"/>
            <w:vAlign w:val="center"/>
            <w:hideMark/>
          </w:tcPr>
          <w:p w14:paraId="5D766A24"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Disabled</w:t>
            </w:r>
            <w:r w:rsidRPr="003808DC">
              <w:rPr>
                <w:rFonts w:eastAsia="Times New Roman"/>
                <w:color w:val="000000"/>
                <w:sz w:val="20"/>
                <w:szCs w:val="20"/>
                <w:lang w:eastAsia="en-GB"/>
              </w:rPr>
              <w:t> </w:t>
            </w:r>
          </w:p>
        </w:tc>
        <w:tc>
          <w:tcPr>
            <w:tcW w:w="1515" w:type="dxa"/>
            <w:tcBorders>
              <w:top w:val="single" w:sz="6" w:space="0" w:color="auto"/>
              <w:left w:val="nil"/>
              <w:bottom w:val="single" w:sz="6" w:space="0" w:color="auto"/>
              <w:right w:val="single" w:sz="6" w:space="0" w:color="auto"/>
            </w:tcBorders>
            <w:shd w:val="clear" w:color="auto" w:fill="DCE6F1"/>
            <w:vAlign w:val="center"/>
            <w:hideMark/>
          </w:tcPr>
          <w:p w14:paraId="22D2CF75"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Percentage</w:t>
            </w:r>
            <w:r w:rsidRPr="003808DC">
              <w:rPr>
                <w:rFonts w:eastAsia="Times New Roman"/>
                <w:color w:val="000000"/>
                <w:sz w:val="20"/>
                <w:szCs w:val="20"/>
                <w:lang w:eastAsia="en-GB"/>
              </w:rPr>
              <w:t> </w:t>
            </w:r>
          </w:p>
        </w:tc>
        <w:tc>
          <w:tcPr>
            <w:tcW w:w="1065" w:type="dxa"/>
            <w:tcBorders>
              <w:top w:val="single" w:sz="6" w:space="0" w:color="auto"/>
              <w:left w:val="nil"/>
              <w:bottom w:val="single" w:sz="6" w:space="0" w:color="auto"/>
              <w:right w:val="single" w:sz="6" w:space="0" w:color="auto"/>
            </w:tcBorders>
            <w:shd w:val="clear" w:color="auto" w:fill="DCE6F1"/>
            <w:vAlign w:val="center"/>
            <w:hideMark/>
          </w:tcPr>
          <w:p w14:paraId="0C6D6FF5"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Number</w:t>
            </w:r>
            <w:r w:rsidRPr="003808DC">
              <w:rPr>
                <w:rFonts w:eastAsia="Times New Roman"/>
                <w:color w:val="000000"/>
                <w:sz w:val="20"/>
                <w:szCs w:val="20"/>
                <w:lang w:eastAsia="en-GB"/>
              </w:rPr>
              <w:t> </w:t>
            </w:r>
          </w:p>
        </w:tc>
        <w:tc>
          <w:tcPr>
            <w:tcW w:w="210" w:type="dxa"/>
            <w:tcBorders>
              <w:top w:val="nil"/>
              <w:left w:val="nil"/>
              <w:bottom w:val="nil"/>
              <w:right w:val="nil"/>
            </w:tcBorders>
            <w:shd w:val="clear" w:color="auto" w:fill="auto"/>
            <w:vAlign w:val="bottom"/>
            <w:hideMark/>
          </w:tcPr>
          <w:p w14:paraId="5D6CC32C"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050" w:type="dxa"/>
            <w:tcBorders>
              <w:top w:val="single" w:sz="6" w:space="0" w:color="auto"/>
              <w:left w:val="single" w:sz="6" w:space="0" w:color="auto"/>
              <w:bottom w:val="single" w:sz="6" w:space="0" w:color="auto"/>
              <w:right w:val="single" w:sz="6" w:space="0" w:color="auto"/>
            </w:tcBorders>
            <w:shd w:val="clear" w:color="auto" w:fill="DCE6F1"/>
            <w:vAlign w:val="center"/>
            <w:hideMark/>
          </w:tcPr>
          <w:p w14:paraId="30885F87"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Disabled</w:t>
            </w:r>
            <w:r w:rsidRPr="003808DC">
              <w:rPr>
                <w:rFonts w:eastAsia="Times New Roman"/>
                <w:color w:val="000000"/>
                <w:sz w:val="20"/>
                <w:szCs w:val="20"/>
                <w:lang w:eastAsia="en-GB"/>
              </w:rPr>
              <w:t> </w:t>
            </w:r>
          </w:p>
        </w:tc>
        <w:tc>
          <w:tcPr>
            <w:tcW w:w="1290" w:type="dxa"/>
            <w:tcBorders>
              <w:top w:val="single" w:sz="6" w:space="0" w:color="auto"/>
              <w:left w:val="nil"/>
              <w:bottom w:val="single" w:sz="6" w:space="0" w:color="auto"/>
              <w:right w:val="single" w:sz="6" w:space="0" w:color="auto"/>
            </w:tcBorders>
            <w:shd w:val="clear" w:color="auto" w:fill="DCE6F1"/>
            <w:vAlign w:val="center"/>
            <w:hideMark/>
          </w:tcPr>
          <w:p w14:paraId="7AC59123"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Percentage</w:t>
            </w:r>
            <w:r w:rsidRPr="003808DC">
              <w:rPr>
                <w:rFonts w:eastAsia="Times New Roman"/>
                <w:color w:val="000000"/>
                <w:sz w:val="20"/>
                <w:szCs w:val="20"/>
                <w:lang w:eastAsia="en-GB"/>
              </w:rPr>
              <w:t> </w:t>
            </w:r>
          </w:p>
        </w:tc>
        <w:tc>
          <w:tcPr>
            <w:tcW w:w="960" w:type="dxa"/>
            <w:tcBorders>
              <w:top w:val="single" w:sz="6" w:space="0" w:color="auto"/>
              <w:left w:val="nil"/>
              <w:bottom w:val="single" w:sz="6" w:space="0" w:color="auto"/>
              <w:right w:val="single" w:sz="6" w:space="0" w:color="auto"/>
            </w:tcBorders>
            <w:shd w:val="clear" w:color="auto" w:fill="DCE6F1"/>
            <w:vAlign w:val="center"/>
            <w:hideMark/>
          </w:tcPr>
          <w:p w14:paraId="085DD66B"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Number</w:t>
            </w:r>
            <w:r w:rsidRPr="003808DC">
              <w:rPr>
                <w:rFonts w:eastAsia="Times New Roman"/>
                <w:color w:val="000000"/>
                <w:sz w:val="20"/>
                <w:szCs w:val="20"/>
                <w:lang w:eastAsia="en-GB"/>
              </w:rPr>
              <w:t> </w:t>
            </w:r>
          </w:p>
        </w:tc>
      </w:tr>
      <w:tr w:rsidR="003808DC" w:rsidRPr="003808DC" w14:paraId="5C0C5A10" w14:textId="77777777" w:rsidTr="003808DC">
        <w:trPr>
          <w:trHeight w:val="315"/>
        </w:trPr>
        <w:tc>
          <w:tcPr>
            <w:tcW w:w="1185" w:type="dxa"/>
            <w:tcBorders>
              <w:top w:val="nil"/>
              <w:left w:val="single" w:sz="6" w:space="0" w:color="auto"/>
              <w:bottom w:val="single" w:sz="6" w:space="0" w:color="auto"/>
              <w:right w:val="single" w:sz="6" w:space="0" w:color="auto"/>
            </w:tcBorders>
            <w:shd w:val="clear" w:color="auto" w:fill="auto"/>
            <w:vAlign w:val="center"/>
            <w:hideMark/>
          </w:tcPr>
          <w:p w14:paraId="392390C4"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No </w:t>
            </w:r>
          </w:p>
        </w:tc>
        <w:tc>
          <w:tcPr>
            <w:tcW w:w="1515" w:type="dxa"/>
            <w:tcBorders>
              <w:top w:val="nil"/>
              <w:left w:val="nil"/>
              <w:bottom w:val="single" w:sz="6" w:space="0" w:color="auto"/>
              <w:right w:val="single" w:sz="6" w:space="0" w:color="auto"/>
            </w:tcBorders>
            <w:shd w:val="clear" w:color="auto" w:fill="auto"/>
            <w:vAlign w:val="center"/>
            <w:hideMark/>
          </w:tcPr>
          <w:p w14:paraId="247584FF"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72.13 </w:t>
            </w:r>
          </w:p>
        </w:tc>
        <w:tc>
          <w:tcPr>
            <w:tcW w:w="1065" w:type="dxa"/>
            <w:tcBorders>
              <w:top w:val="nil"/>
              <w:left w:val="nil"/>
              <w:bottom w:val="single" w:sz="6" w:space="0" w:color="auto"/>
              <w:right w:val="single" w:sz="6" w:space="0" w:color="auto"/>
            </w:tcBorders>
            <w:shd w:val="clear" w:color="auto" w:fill="auto"/>
            <w:vAlign w:val="center"/>
            <w:hideMark/>
          </w:tcPr>
          <w:p w14:paraId="4B7C03A7"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88 </w:t>
            </w:r>
          </w:p>
        </w:tc>
        <w:tc>
          <w:tcPr>
            <w:tcW w:w="210" w:type="dxa"/>
            <w:tcBorders>
              <w:top w:val="nil"/>
              <w:left w:val="nil"/>
              <w:bottom w:val="nil"/>
              <w:right w:val="nil"/>
            </w:tcBorders>
            <w:shd w:val="clear" w:color="auto" w:fill="auto"/>
            <w:vAlign w:val="center"/>
            <w:hideMark/>
          </w:tcPr>
          <w:p w14:paraId="6FA4EF6A"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185" w:type="dxa"/>
            <w:tcBorders>
              <w:top w:val="nil"/>
              <w:left w:val="single" w:sz="6" w:space="0" w:color="auto"/>
              <w:bottom w:val="single" w:sz="6" w:space="0" w:color="auto"/>
              <w:right w:val="single" w:sz="6" w:space="0" w:color="auto"/>
            </w:tcBorders>
            <w:shd w:val="clear" w:color="auto" w:fill="auto"/>
            <w:vAlign w:val="center"/>
            <w:hideMark/>
          </w:tcPr>
          <w:p w14:paraId="258195DE"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No </w:t>
            </w:r>
          </w:p>
        </w:tc>
        <w:tc>
          <w:tcPr>
            <w:tcW w:w="1515" w:type="dxa"/>
            <w:tcBorders>
              <w:top w:val="nil"/>
              <w:left w:val="nil"/>
              <w:bottom w:val="single" w:sz="6" w:space="0" w:color="auto"/>
              <w:right w:val="single" w:sz="6" w:space="0" w:color="auto"/>
            </w:tcBorders>
            <w:shd w:val="clear" w:color="auto" w:fill="auto"/>
            <w:vAlign w:val="center"/>
            <w:hideMark/>
          </w:tcPr>
          <w:p w14:paraId="775F2FE6"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66.67 </w:t>
            </w:r>
          </w:p>
        </w:tc>
        <w:tc>
          <w:tcPr>
            <w:tcW w:w="1065" w:type="dxa"/>
            <w:tcBorders>
              <w:top w:val="nil"/>
              <w:left w:val="nil"/>
              <w:bottom w:val="single" w:sz="6" w:space="0" w:color="auto"/>
              <w:right w:val="single" w:sz="6" w:space="0" w:color="auto"/>
            </w:tcBorders>
            <w:shd w:val="clear" w:color="auto" w:fill="auto"/>
            <w:vAlign w:val="center"/>
            <w:hideMark/>
          </w:tcPr>
          <w:p w14:paraId="19BD8AFC"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66 </w:t>
            </w:r>
          </w:p>
        </w:tc>
        <w:tc>
          <w:tcPr>
            <w:tcW w:w="210" w:type="dxa"/>
            <w:tcBorders>
              <w:top w:val="nil"/>
              <w:left w:val="nil"/>
              <w:bottom w:val="nil"/>
              <w:right w:val="nil"/>
            </w:tcBorders>
            <w:shd w:val="clear" w:color="auto" w:fill="auto"/>
            <w:vAlign w:val="bottom"/>
            <w:hideMark/>
          </w:tcPr>
          <w:p w14:paraId="1789A5EA"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050" w:type="dxa"/>
            <w:tcBorders>
              <w:top w:val="nil"/>
              <w:left w:val="single" w:sz="6" w:space="0" w:color="auto"/>
              <w:bottom w:val="single" w:sz="6" w:space="0" w:color="auto"/>
              <w:right w:val="single" w:sz="6" w:space="0" w:color="auto"/>
            </w:tcBorders>
            <w:shd w:val="clear" w:color="auto" w:fill="auto"/>
            <w:vAlign w:val="center"/>
            <w:hideMark/>
          </w:tcPr>
          <w:p w14:paraId="16AEB69C"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No </w:t>
            </w:r>
          </w:p>
        </w:tc>
        <w:tc>
          <w:tcPr>
            <w:tcW w:w="1290" w:type="dxa"/>
            <w:tcBorders>
              <w:top w:val="nil"/>
              <w:left w:val="nil"/>
              <w:bottom w:val="single" w:sz="6" w:space="0" w:color="auto"/>
              <w:right w:val="single" w:sz="6" w:space="0" w:color="auto"/>
            </w:tcBorders>
            <w:shd w:val="clear" w:color="auto" w:fill="auto"/>
            <w:vAlign w:val="center"/>
            <w:hideMark/>
          </w:tcPr>
          <w:p w14:paraId="47A045C7"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46.67 </w:t>
            </w:r>
          </w:p>
        </w:tc>
        <w:tc>
          <w:tcPr>
            <w:tcW w:w="960" w:type="dxa"/>
            <w:tcBorders>
              <w:top w:val="nil"/>
              <w:left w:val="nil"/>
              <w:bottom w:val="single" w:sz="6" w:space="0" w:color="auto"/>
              <w:right w:val="single" w:sz="6" w:space="0" w:color="auto"/>
            </w:tcBorders>
            <w:shd w:val="clear" w:color="auto" w:fill="auto"/>
            <w:vAlign w:val="center"/>
            <w:hideMark/>
          </w:tcPr>
          <w:p w14:paraId="6AA1CB97"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28 </w:t>
            </w:r>
          </w:p>
        </w:tc>
      </w:tr>
      <w:tr w:rsidR="003808DC" w:rsidRPr="003808DC" w14:paraId="4E55120D" w14:textId="77777777" w:rsidTr="003808DC">
        <w:trPr>
          <w:trHeight w:val="315"/>
        </w:trPr>
        <w:tc>
          <w:tcPr>
            <w:tcW w:w="1185" w:type="dxa"/>
            <w:tcBorders>
              <w:top w:val="nil"/>
              <w:left w:val="single" w:sz="6" w:space="0" w:color="auto"/>
              <w:bottom w:val="single" w:sz="6" w:space="0" w:color="auto"/>
              <w:right w:val="single" w:sz="6" w:space="0" w:color="auto"/>
            </w:tcBorders>
            <w:shd w:val="clear" w:color="auto" w:fill="auto"/>
            <w:vAlign w:val="center"/>
            <w:hideMark/>
          </w:tcPr>
          <w:p w14:paraId="60E7FB77"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Yes </w:t>
            </w:r>
          </w:p>
        </w:tc>
        <w:tc>
          <w:tcPr>
            <w:tcW w:w="1515" w:type="dxa"/>
            <w:tcBorders>
              <w:top w:val="nil"/>
              <w:left w:val="nil"/>
              <w:bottom w:val="single" w:sz="6" w:space="0" w:color="auto"/>
              <w:right w:val="single" w:sz="6" w:space="0" w:color="auto"/>
            </w:tcBorders>
            <w:shd w:val="clear" w:color="auto" w:fill="auto"/>
            <w:vAlign w:val="center"/>
            <w:hideMark/>
          </w:tcPr>
          <w:p w14:paraId="3EA6F466"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7.38 </w:t>
            </w:r>
          </w:p>
        </w:tc>
        <w:tc>
          <w:tcPr>
            <w:tcW w:w="1065" w:type="dxa"/>
            <w:tcBorders>
              <w:top w:val="nil"/>
              <w:left w:val="nil"/>
              <w:bottom w:val="single" w:sz="6" w:space="0" w:color="auto"/>
              <w:right w:val="single" w:sz="6" w:space="0" w:color="auto"/>
            </w:tcBorders>
            <w:shd w:val="clear" w:color="auto" w:fill="auto"/>
            <w:vAlign w:val="center"/>
            <w:hideMark/>
          </w:tcPr>
          <w:p w14:paraId="25FAC3AC"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9 </w:t>
            </w:r>
          </w:p>
        </w:tc>
        <w:tc>
          <w:tcPr>
            <w:tcW w:w="210" w:type="dxa"/>
            <w:tcBorders>
              <w:top w:val="nil"/>
              <w:left w:val="nil"/>
              <w:bottom w:val="nil"/>
              <w:right w:val="nil"/>
            </w:tcBorders>
            <w:shd w:val="clear" w:color="auto" w:fill="auto"/>
            <w:vAlign w:val="center"/>
            <w:hideMark/>
          </w:tcPr>
          <w:p w14:paraId="2031766D"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185" w:type="dxa"/>
            <w:tcBorders>
              <w:top w:val="nil"/>
              <w:left w:val="single" w:sz="6" w:space="0" w:color="auto"/>
              <w:bottom w:val="single" w:sz="6" w:space="0" w:color="auto"/>
              <w:right w:val="single" w:sz="6" w:space="0" w:color="auto"/>
            </w:tcBorders>
            <w:shd w:val="clear" w:color="auto" w:fill="auto"/>
            <w:vAlign w:val="center"/>
            <w:hideMark/>
          </w:tcPr>
          <w:p w14:paraId="2498FE61"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Yes </w:t>
            </w:r>
          </w:p>
        </w:tc>
        <w:tc>
          <w:tcPr>
            <w:tcW w:w="1515" w:type="dxa"/>
            <w:tcBorders>
              <w:top w:val="nil"/>
              <w:left w:val="nil"/>
              <w:bottom w:val="single" w:sz="6" w:space="0" w:color="auto"/>
              <w:right w:val="single" w:sz="6" w:space="0" w:color="auto"/>
            </w:tcBorders>
            <w:shd w:val="clear" w:color="auto" w:fill="auto"/>
            <w:vAlign w:val="center"/>
            <w:hideMark/>
          </w:tcPr>
          <w:p w14:paraId="1C638D5B"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9.09 </w:t>
            </w:r>
          </w:p>
        </w:tc>
        <w:tc>
          <w:tcPr>
            <w:tcW w:w="1065" w:type="dxa"/>
            <w:tcBorders>
              <w:top w:val="nil"/>
              <w:left w:val="nil"/>
              <w:bottom w:val="single" w:sz="6" w:space="0" w:color="auto"/>
              <w:right w:val="single" w:sz="6" w:space="0" w:color="auto"/>
            </w:tcBorders>
            <w:shd w:val="clear" w:color="auto" w:fill="auto"/>
            <w:vAlign w:val="center"/>
            <w:hideMark/>
          </w:tcPr>
          <w:p w14:paraId="3232A5CA"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9 </w:t>
            </w:r>
          </w:p>
        </w:tc>
        <w:tc>
          <w:tcPr>
            <w:tcW w:w="210" w:type="dxa"/>
            <w:tcBorders>
              <w:top w:val="nil"/>
              <w:left w:val="nil"/>
              <w:bottom w:val="nil"/>
              <w:right w:val="nil"/>
            </w:tcBorders>
            <w:shd w:val="clear" w:color="auto" w:fill="auto"/>
            <w:vAlign w:val="bottom"/>
            <w:hideMark/>
          </w:tcPr>
          <w:p w14:paraId="5C0F0608"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050" w:type="dxa"/>
            <w:tcBorders>
              <w:top w:val="nil"/>
              <w:left w:val="single" w:sz="6" w:space="0" w:color="auto"/>
              <w:bottom w:val="single" w:sz="6" w:space="0" w:color="auto"/>
              <w:right w:val="single" w:sz="6" w:space="0" w:color="auto"/>
            </w:tcBorders>
            <w:shd w:val="clear" w:color="auto" w:fill="auto"/>
            <w:vAlign w:val="center"/>
            <w:hideMark/>
          </w:tcPr>
          <w:p w14:paraId="47673DF8"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Yes </w:t>
            </w:r>
          </w:p>
        </w:tc>
        <w:tc>
          <w:tcPr>
            <w:tcW w:w="1290" w:type="dxa"/>
            <w:tcBorders>
              <w:top w:val="nil"/>
              <w:left w:val="nil"/>
              <w:bottom w:val="single" w:sz="6" w:space="0" w:color="auto"/>
              <w:right w:val="single" w:sz="6" w:space="0" w:color="auto"/>
            </w:tcBorders>
            <w:shd w:val="clear" w:color="auto" w:fill="auto"/>
            <w:vAlign w:val="center"/>
            <w:hideMark/>
          </w:tcPr>
          <w:p w14:paraId="5EC11D7F"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10.00 </w:t>
            </w:r>
          </w:p>
        </w:tc>
        <w:tc>
          <w:tcPr>
            <w:tcW w:w="960" w:type="dxa"/>
            <w:tcBorders>
              <w:top w:val="nil"/>
              <w:left w:val="nil"/>
              <w:bottom w:val="single" w:sz="6" w:space="0" w:color="auto"/>
              <w:right w:val="single" w:sz="6" w:space="0" w:color="auto"/>
            </w:tcBorders>
            <w:shd w:val="clear" w:color="auto" w:fill="auto"/>
            <w:vAlign w:val="center"/>
            <w:hideMark/>
          </w:tcPr>
          <w:p w14:paraId="31957923"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6 </w:t>
            </w:r>
          </w:p>
        </w:tc>
      </w:tr>
      <w:tr w:rsidR="003808DC" w:rsidRPr="003808DC" w14:paraId="16BCA216" w14:textId="77777777" w:rsidTr="003808DC">
        <w:trPr>
          <w:trHeight w:val="315"/>
        </w:trPr>
        <w:tc>
          <w:tcPr>
            <w:tcW w:w="1185" w:type="dxa"/>
            <w:tcBorders>
              <w:top w:val="nil"/>
              <w:left w:val="single" w:sz="6" w:space="0" w:color="auto"/>
              <w:bottom w:val="single" w:sz="6" w:space="0" w:color="auto"/>
              <w:right w:val="single" w:sz="6" w:space="0" w:color="auto"/>
            </w:tcBorders>
            <w:shd w:val="clear" w:color="auto" w:fill="auto"/>
            <w:vAlign w:val="center"/>
            <w:hideMark/>
          </w:tcPr>
          <w:p w14:paraId="30A24A80"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Unknown </w:t>
            </w:r>
          </w:p>
        </w:tc>
        <w:tc>
          <w:tcPr>
            <w:tcW w:w="1515" w:type="dxa"/>
            <w:tcBorders>
              <w:top w:val="nil"/>
              <w:left w:val="nil"/>
              <w:bottom w:val="single" w:sz="6" w:space="0" w:color="auto"/>
              <w:right w:val="single" w:sz="6" w:space="0" w:color="auto"/>
            </w:tcBorders>
            <w:shd w:val="clear" w:color="auto" w:fill="auto"/>
            <w:vAlign w:val="center"/>
            <w:hideMark/>
          </w:tcPr>
          <w:p w14:paraId="5D10D8CE"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20.49 </w:t>
            </w:r>
          </w:p>
        </w:tc>
        <w:tc>
          <w:tcPr>
            <w:tcW w:w="1065" w:type="dxa"/>
            <w:tcBorders>
              <w:top w:val="nil"/>
              <w:left w:val="nil"/>
              <w:bottom w:val="single" w:sz="6" w:space="0" w:color="auto"/>
              <w:right w:val="single" w:sz="6" w:space="0" w:color="auto"/>
            </w:tcBorders>
            <w:shd w:val="clear" w:color="auto" w:fill="auto"/>
            <w:vAlign w:val="center"/>
            <w:hideMark/>
          </w:tcPr>
          <w:p w14:paraId="6A5A3B8A"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25 </w:t>
            </w:r>
          </w:p>
        </w:tc>
        <w:tc>
          <w:tcPr>
            <w:tcW w:w="210" w:type="dxa"/>
            <w:tcBorders>
              <w:top w:val="nil"/>
              <w:left w:val="nil"/>
              <w:bottom w:val="nil"/>
              <w:right w:val="nil"/>
            </w:tcBorders>
            <w:shd w:val="clear" w:color="auto" w:fill="auto"/>
            <w:vAlign w:val="center"/>
            <w:hideMark/>
          </w:tcPr>
          <w:p w14:paraId="22AAFBC5"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185" w:type="dxa"/>
            <w:tcBorders>
              <w:top w:val="nil"/>
              <w:left w:val="single" w:sz="6" w:space="0" w:color="auto"/>
              <w:bottom w:val="single" w:sz="6" w:space="0" w:color="auto"/>
              <w:right w:val="single" w:sz="6" w:space="0" w:color="auto"/>
            </w:tcBorders>
            <w:shd w:val="clear" w:color="auto" w:fill="auto"/>
            <w:vAlign w:val="center"/>
            <w:hideMark/>
          </w:tcPr>
          <w:p w14:paraId="148977DB"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Unknown </w:t>
            </w:r>
          </w:p>
        </w:tc>
        <w:tc>
          <w:tcPr>
            <w:tcW w:w="1515" w:type="dxa"/>
            <w:tcBorders>
              <w:top w:val="nil"/>
              <w:left w:val="nil"/>
              <w:bottom w:val="single" w:sz="6" w:space="0" w:color="auto"/>
              <w:right w:val="single" w:sz="6" w:space="0" w:color="auto"/>
            </w:tcBorders>
            <w:shd w:val="clear" w:color="auto" w:fill="auto"/>
            <w:vAlign w:val="center"/>
            <w:hideMark/>
          </w:tcPr>
          <w:p w14:paraId="78C7C461"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24.24 </w:t>
            </w:r>
          </w:p>
        </w:tc>
        <w:tc>
          <w:tcPr>
            <w:tcW w:w="1065" w:type="dxa"/>
            <w:tcBorders>
              <w:top w:val="nil"/>
              <w:left w:val="nil"/>
              <w:bottom w:val="single" w:sz="6" w:space="0" w:color="auto"/>
              <w:right w:val="single" w:sz="6" w:space="0" w:color="auto"/>
            </w:tcBorders>
            <w:shd w:val="clear" w:color="auto" w:fill="auto"/>
            <w:vAlign w:val="center"/>
            <w:hideMark/>
          </w:tcPr>
          <w:p w14:paraId="22C5A371"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24 </w:t>
            </w:r>
          </w:p>
        </w:tc>
        <w:tc>
          <w:tcPr>
            <w:tcW w:w="210" w:type="dxa"/>
            <w:tcBorders>
              <w:top w:val="nil"/>
              <w:left w:val="nil"/>
              <w:bottom w:val="nil"/>
              <w:right w:val="nil"/>
            </w:tcBorders>
            <w:shd w:val="clear" w:color="auto" w:fill="auto"/>
            <w:vAlign w:val="bottom"/>
            <w:hideMark/>
          </w:tcPr>
          <w:p w14:paraId="131BF69A"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050" w:type="dxa"/>
            <w:tcBorders>
              <w:top w:val="nil"/>
              <w:left w:val="single" w:sz="6" w:space="0" w:color="auto"/>
              <w:bottom w:val="single" w:sz="6" w:space="0" w:color="auto"/>
              <w:right w:val="single" w:sz="6" w:space="0" w:color="auto"/>
            </w:tcBorders>
            <w:shd w:val="clear" w:color="auto" w:fill="auto"/>
            <w:vAlign w:val="center"/>
            <w:hideMark/>
          </w:tcPr>
          <w:p w14:paraId="32D02F8A"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Unknown </w:t>
            </w:r>
          </w:p>
        </w:tc>
        <w:tc>
          <w:tcPr>
            <w:tcW w:w="1290" w:type="dxa"/>
            <w:tcBorders>
              <w:top w:val="nil"/>
              <w:left w:val="nil"/>
              <w:bottom w:val="single" w:sz="6" w:space="0" w:color="auto"/>
              <w:right w:val="single" w:sz="6" w:space="0" w:color="auto"/>
            </w:tcBorders>
            <w:shd w:val="clear" w:color="auto" w:fill="auto"/>
            <w:vAlign w:val="center"/>
            <w:hideMark/>
          </w:tcPr>
          <w:p w14:paraId="77BC8072" w14:textId="05075157" w:rsidR="003808DC" w:rsidRPr="003808DC" w:rsidRDefault="009622BB" w:rsidP="003808DC">
            <w:pPr>
              <w:jc w:val="center"/>
              <w:textAlignment w:val="baseline"/>
              <w:rPr>
                <w:rFonts w:ascii="Times New Roman" w:eastAsia="Times New Roman" w:hAnsi="Times New Roman" w:cs="Times New Roman"/>
                <w:lang w:eastAsia="en-GB"/>
              </w:rPr>
            </w:pPr>
            <w:r>
              <w:rPr>
                <w:rFonts w:eastAsia="Times New Roman"/>
                <w:color w:val="000000"/>
                <w:sz w:val="20"/>
                <w:szCs w:val="20"/>
                <w:lang w:eastAsia="en-GB"/>
              </w:rPr>
              <w:t>43.33</w:t>
            </w:r>
          </w:p>
        </w:tc>
        <w:tc>
          <w:tcPr>
            <w:tcW w:w="960" w:type="dxa"/>
            <w:tcBorders>
              <w:top w:val="nil"/>
              <w:left w:val="nil"/>
              <w:bottom w:val="single" w:sz="6" w:space="0" w:color="auto"/>
              <w:right w:val="single" w:sz="6" w:space="0" w:color="auto"/>
            </w:tcBorders>
            <w:shd w:val="clear" w:color="auto" w:fill="auto"/>
            <w:vAlign w:val="center"/>
            <w:hideMark/>
          </w:tcPr>
          <w:p w14:paraId="159881EA"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26 </w:t>
            </w:r>
          </w:p>
        </w:tc>
      </w:tr>
      <w:tr w:rsidR="003808DC" w:rsidRPr="003808DC" w14:paraId="5CE17E71" w14:textId="77777777" w:rsidTr="003808DC">
        <w:trPr>
          <w:trHeight w:val="315"/>
        </w:trPr>
        <w:tc>
          <w:tcPr>
            <w:tcW w:w="1185" w:type="dxa"/>
            <w:tcBorders>
              <w:top w:val="nil"/>
              <w:left w:val="single" w:sz="6" w:space="0" w:color="auto"/>
              <w:bottom w:val="single" w:sz="6" w:space="0" w:color="auto"/>
              <w:right w:val="single" w:sz="6" w:space="0" w:color="auto"/>
            </w:tcBorders>
            <w:shd w:val="clear" w:color="auto" w:fill="DCE6F1"/>
            <w:vAlign w:val="center"/>
            <w:hideMark/>
          </w:tcPr>
          <w:p w14:paraId="5DA2E2AF"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Total</w:t>
            </w:r>
            <w:r w:rsidRPr="003808DC">
              <w:rPr>
                <w:rFonts w:eastAsia="Times New Roman"/>
                <w:color w:val="000000"/>
                <w:sz w:val="20"/>
                <w:szCs w:val="20"/>
                <w:lang w:eastAsia="en-GB"/>
              </w:rPr>
              <w:t> </w:t>
            </w:r>
          </w:p>
        </w:tc>
        <w:tc>
          <w:tcPr>
            <w:tcW w:w="1515" w:type="dxa"/>
            <w:tcBorders>
              <w:top w:val="nil"/>
              <w:left w:val="nil"/>
              <w:bottom w:val="single" w:sz="6" w:space="0" w:color="auto"/>
              <w:right w:val="single" w:sz="6" w:space="0" w:color="auto"/>
            </w:tcBorders>
            <w:shd w:val="clear" w:color="auto" w:fill="DCE6F1"/>
            <w:vAlign w:val="center"/>
            <w:hideMark/>
          </w:tcPr>
          <w:p w14:paraId="4CDF325C"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100%</w:t>
            </w:r>
            <w:r w:rsidRPr="003808DC">
              <w:rPr>
                <w:rFonts w:eastAsia="Times New Roman"/>
                <w:color w:val="000000"/>
                <w:sz w:val="20"/>
                <w:szCs w:val="20"/>
                <w:lang w:eastAsia="en-GB"/>
              </w:rPr>
              <w:t> </w:t>
            </w:r>
          </w:p>
        </w:tc>
        <w:tc>
          <w:tcPr>
            <w:tcW w:w="1065" w:type="dxa"/>
            <w:tcBorders>
              <w:top w:val="nil"/>
              <w:left w:val="nil"/>
              <w:bottom w:val="single" w:sz="6" w:space="0" w:color="auto"/>
              <w:right w:val="single" w:sz="6" w:space="0" w:color="auto"/>
            </w:tcBorders>
            <w:shd w:val="clear" w:color="auto" w:fill="DCE6F1"/>
            <w:vAlign w:val="center"/>
            <w:hideMark/>
          </w:tcPr>
          <w:p w14:paraId="299BC4A5"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122</w:t>
            </w:r>
            <w:r w:rsidRPr="003808DC">
              <w:rPr>
                <w:rFonts w:eastAsia="Times New Roman"/>
                <w:color w:val="000000"/>
                <w:sz w:val="20"/>
                <w:szCs w:val="20"/>
                <w:lang w:eastAsia="en-GB"/>
              </w:rPr>
              <w:t> </w:t>
            </w:r>
          </w:p>
        </w:tc>
        <w:tc>
          <w:tcPr>
            <w:tcW w:w="210" w:type="dxa"/>
            <w:tcBorders>
              <w:top w:val="nil"/>
              <w:left w:val="nil"/>
              <w:bottom w:val="nil"/>
              <w:right w:val="nil"/>
            </w:tcBorders>
            <w:shd w:val="clear" w:color="auto" w:fill="auto"/>
            <w:vAlign w:val="bottom"/>
            <w:hideMark/>
          </w:tcPr>
          <w:p w14:paraId="57D3C3E2"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185" w:type="dxa"/>
            <w:tcBorders>
              <w:top w:val="nil"/>
              <w:left w:val="single" w:sz="6" w:space="0" w:color="auto"/>
              <w:bottom w:val="single" w:sz="6" w:space="0" w:color="auto"/>
              <w:right w:val="single" w:sz="6" w:space="0" w:color="auto"/>
            </w:tcBorders>
            <w:shd w:val="clear" w:color="auto" w:fill="DCE6F1"/>
            <w:vAlign w:val="center"/>
            <w:hideMark/>
          </w:tcPr>
          <w:p w14:paraId="720E9C0D"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Total</w:t>
            </w:r>
            <w:r w:rsidRPr="003808DC">
              <w:rPr>
                <w:rFonts w:eastAsia="Times New Roman"/>
                <w:color w:val="000000"/>
                <w:sz w:val="20"/>
                <w:szCs w:val="20"/>
                <w:lang w:eastAsia="en-GB"/>
              </w:rPr>
              <w:t> </w:t>
            </w:r>
          </w:p>
        </w:tc>
        <w:tc>
          <w:tcPr>
            <w:tcW w:w="1515" w:type="dxa"/>
            <w:tcBorders>
              <w:top w:val="nil"/>
              <w:left w:val="nil"/>
              <w:bottom w:val="single" w:sz="6" w:space="0" w:color="auto"/>
              <w:right w:val="single" w:sz="6" w:space="0" w:color="auto"/>
            </w:tcBorders>
            <w:shd w:val="clear" w:color="auto" w:fill="DCE6F1"/>
            <w:vAlign w:val="center"/>
            <w:hideMark/>
          </w:tcPr>
          <w:p w14:paraId="35858E97"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100%</w:t>
            </w:r>
            <w:r w:rsidRPr="003808DC">
              <w:rPr>
                <w:rFonts w:eastAsia="Times New Roman"/>
                <w:color w:val="000000"/>
                <w:sz w:val="20"/>
                <w:szCs w:val="20"/>
                <w:lang w:eastAsia="en-GB"/>
              </w:rPr>
              <w:t> </w:t>
            </w:r>
          </w:p>
        </w:tc>
        <w:tc>
          <w:tcPr>
            <w:tcW w:w="1065" w:type="dxa"/>
            <w:tcBorders>
              <w:top w:val="nil"/>
              <w:left w:val="nil"/>
              <w:bottom w:val="single" w:sz="6" w:space="0" w:color="auto"/>
              <w:right w:val="single" w:sz="6" w:space="0" w:color="auto"/>
            </w:tcBorders>
            <w:shd w:val="clear" w:color="auto" w:fill="DCE6F1"/>
            <w:vAlign w:val="center"/>
            <w:hideMark/>
          </w:tcPr>
          <w:p w14:paraId="5FBC1809"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99</w:t>
            </w:r>
            <w:r w:rsidRPr="003808DC">
              <w:rPr>
                <w:rFonts w:eastAsia="Times New Roman"/>
                <w:color w:val="000000"/>
                <w:sz w:val="20"/>
                <w:szCs w:val="20"/>
                <w:lang w:eastAsia="en-GB"/>
              </w:rPr>
              <w:t> </w:t>
            </w:r>
          </w:p>
        </w:tc>
        <w:tc>
          <w:tcPr>
            <w:tcW w:w="210" w:type="dxa"/>
            <w:tcBorders>
              <w:top w:val="nil"/>
              <w:left w:val="nil"/>
              <w:bottom w:val="nil"/>
              <w:right w:val="nil"/>
            </w:tcBorders>
            <w:shd w:val="clear" w:color="auto" w:fill="auto"/>
            <w:vAlign w:val="bottom"/>
            <w:hideMark/>
          </w:tcPr>
          <w:p w14:paraId="4DF301A9"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050" w:type="dxa"/>
            <w:tcBorders>
              <w:top w:val="nil"/>
              <w:left w:val="single" w:sz="6" w:space="0" w:color="auto"/>
              <w:bottom w:val="single" w:sz="6" w:space="0" w:color="auto"/>
              <w:right w:val="single" w:sz="6" w:space="0" w:color="auto"/>
            </w:tcBorders>
            <w:shd w:val="clear" w:color="auto" w:fill="DCE6F1"/>
            <w:vAlign w:val="center"/>
            <w:hideMark/>
          </w:tcPr>
          <w:p w14:paraId="7E939BEA"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Total</w:t>
            </w:r>
            <w:r w:rsidRPr="003808DC">
              <w:rPr>
                <w:rFonts w:eastAsia="Times New Roman"/>
                <w:color w:val="000000"/>
                <w:sz w:val="20"/>
                <w:szCs w:val="20"/>
                <w:lang w:eastAsia="en-GB"/>
              </w:rPr>
              <w:t> </w:t>
            </w:r>
          </w:p>
        </w:tc>
        <w:tc>
          <w:tcPr>
            <w:tcW w:w="1290" w:type="dxa"/>
            <w:tcBorders>
              <w:top w:val="nil"/>
              <w:left w:val="nil"/>
              <w:bottom w:val="single" w:sz="6" w:space="0" w:color="auto"/>
              <w:right w:val="single" w:sz="6" w:space="0" w:color="auto"/>
            </w:tcBorders>
            <w:shd w:val="clear" w:color="auto" w:fill="DCE6F1"/>
            <w:vAlign w:val="center"/>
            <w:hideMark/>
          </w:tcPr>
          <w:p w14:paraId="7FD152F2"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100%</w:t>
            </w:r>
            <w:r w:rsidRPr="003808DC">
              <w:rPr>
                <w:rFonts w:eastAsia="Times New Roman"/>
                <w:color w:val="000000"/>
                <w:sz w:val="20"/>
                <w:szCs w:val="20"/>
                <w:lang w:eastAsia="en-GB"/>
              </w:rPr>
              <w:t> </w:t>
            </w:r>
          </w:p>
        </w:tc>
        <w:tc>
          <w:tcPr>
            <w:tcW w:w="960" w:type="dxa"/>
            <w:tcBorders>
              <w:top w:val="nil"/>
              <w:left w:val="nil"/>
              <w:bottom w:val="single" w:sz="6" w:space="0" w:color="auto"/>
              <w:right w:val="single" w:sz="6" w:space="0" w:color="auto"/>
            </w:tcBorders>
            <w:shd w:val="clear" w:color="auto" w:fill="DCE6F1"/>
            <w:vAlign w:val="center"/>
            <w:hideMark/>
          </w:tcPr>
          <w:p w14:paraId="1C680055"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60</w:t>
            </w:r>
            <w:r w:rsidRPr="003808DC">
              <w:rPr>
                <w:rFonts w:eastAsia="Times New Roman"/>
                <w:color w:val="000000"/>
                <w:sz w:val="20"/>
                <w:szCs w:val="20"/>
                <w:lang w:eastAsia="en-GB"/>
              </w:rPr>
              <w:t> </w:t>
            </w:r>
          </w:p>
        </w:tc>
      </w:tr>
    </w:tbl>
    <w:p w14:paraId="04F15AE7" w14:textId="3A38F695" w:rsidR="003808DC" w:rsidRDefault="003808DC" w:rsidP="003808DC">
      <w:pPr>
        <w:pStyle w:val="ListParagraph"/>
        <w:tabs>
          <w:tab w:val="left" w:pos="1094"/>
        </w:tabs>
        <w:spacing w:after="120" w:line="259" w:lineRule="auto"/>
        <w:ind w:left="0"/>
        <w:rPr>
          <w:b/>
          <w:sz w:val="36"/>
          <w:szCs w:val="36"/>
        </w:rPr>
      </w:pPr>
    </w:p>
    <w:p w14:paraId="70EF5A06" w14:textId="77777777" w:rsidR="003808DC" w:rsidRDefault="003808DC" w:rsidP="003808DC">
      <w:pPr>
        <w:pStyle w:val="ListParagraph"/>
        <w:tabs>
          <w:tab w:val="left" w:pos="1094"/>
        </w:tabs>
        <w:spacing w:after="120" w:line="259" w:lineRule="auto"/>
        <w:ind w:left="0"/>
        <w:rPr>
          <w:b/>
          <w:sz w:val="36"/>
          <w:szCs w:val="36"/>
        </w:rPr>
      </w:pPr>
    </w:p>
    <w:p w14:paraId="295D808E" w14:textId="77777777" w:rsidR="003808DC" w:rsidRDefault="003808DC" w:rsidP="003808DC">
      <w:pPr>
        <w:pStyle w:val="ListParagraph"/>
        <w:tabs>
          <w:tab w:val="left" w:pos="1094"/>
        </w:tabs>
        <w:spacing w:after="120" w:line="259" w:lineRule="auto"/>
        <w:ind w:left="0"/>
        <w:rPr>
          <w:b/>
          <w:sz w:val="36"/>
          <w:szCs w:val="36"/>
        </w:rPr>
      </w:pPr>
    </w:p>
    <w:p w14:paraId="0319A27A" w14:textId="77777777" w:rsidR="003808DC" w:rsidRDefault="003808DC" w:rsidP="003808DC">
      <w:pPr>
        <w:pStyle w:val="ListParagraph"/>
        <w:tabs>
          <w:tab w:val="left" w:pos="1094"/>
        </w:tabs>
        <w:spacing w:after="120" w:line="259" w:lineRule="auto"/>
        <w:ind w:left="0"/>
        <w:rPr>
          <w:b/>
          <w:sz w:val="36"/>
          <w:szCs w:val="36"/>
        </w:rPr>
      </w:pPr>
    </w:p>
    <w:p w14:paraId="37B96622" w14:textId="5CB3B423" w:rsidR="003808DC" w:rsidRPr="003808DC" w:rsidRDefault="003808DC" w:rsidP="003808DC">
      <w:pPr>
        <w:textAlignment w:val="baseline"/>
        <w:rPr>
          <w:rFonts w:ascii="Segoe UI" w:eastAsia="Times New Roman" w:hAnsi="Segoe UI" w:cs="Segoe UI"/>
          <w:sz w:val="18"/>
          <w:szCs w:val="18"/>
          <w:lang w:eastAsia="en-GB"/>
        </w:rPr>
      </w:pPr>
      <w:r>
        <w:rPr>
          <w:rFonts w:eastAsia="Times New Roman"/>
          <w:b/>
          <w:bCs/>
          <w:lang w:eastAsia="en-GB"/>
        </w:rPr>
        <w:lastRenderedPageBreak/>
        <w:t>DATA TABLE 3</w:t>
      </w:r>
      <w:r w:rsidRPr="003808DC">
        <w:rPr>
          <w:rFonts w:eastAsia="Times New Roman"/>
          <w:b/>
          <w:bCs/>
          <w:lang w:eastAsia="en-GB"/>
        </w:rPr>
        <w:t>: LEAVERS BETWEEN 2019 AND 2021</w:t>
      </w:r>
      <w:r w:rsidRPr="003808DC">
        <w:rPr>
          <w:rFonts w:eastAsia="Times New Roman"/>
          <w:lang w:eastAsia="en-GB"/>
        </w:rPr>
        <w:t> </w:t>
      </w:r>
    </w:p>
    <w:p w14:paraId="5E8FFEB1" w14:textId="77777777" w:rsidR="003808DC" w:rsidRPr="003808DC" w:rsidRDefault="003808DC" w:rsidP="003808DC">
      <w:pPr>
        <w:textAlignment w:val="baseline"/>
        <w:rPr>
          <w:rFonts w:ascii="Segoe UI" w:eastAsia="Times New Roman" w:hAnsi="Segoe UI" w:cs="Segoe UI"/>
          <w:sz w:val="18"/>
          <w:szCs w:val="18"/>
          <w:lang w:eastAsia="en-GB"/>
        </w:rPr>
      </w:pPr>
      <w:r w:rsidRPr="003808DC">
        <w:rPr>
          <w:rFonts w:eastAsia="Times New Roman"/>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1290"/>
        <w:gridCol w:w="975"/>
        <w:gridCol w:w="210"/>
        <w:gridCol w:w="1050"/>
        <w:gridCol w:w="1290"/>
        <w:gridCol w:w="975"/>
        <w:gridCol w:w="210"/>
        <w:gridCol w:w="1050"/>
        <w:gridCol w:w="1290"/>
        <w:gridCol w:w="975"/>
      </w:tblGrid>
      <w:tr w:rsidR="003808DC" w:rsidRPr="003808DC" w14:paraId="6FE0DA17" w14:textId="77777777" w:rsidTr="003808DC">
        <w:trPr>
          <w:trHeight w:val="300"/>
        </w:trPr>
        <w:tc>
          <w:tcPr>
            <w:tcW w:w="3315" w:type="dxa"/>
            <w:gridSpan w:val="3"/>
            <w:tcBorders>
              <w:top w:val="nil"/>
              <w:left w:val="nil"/>
              <w:bottom w:val="nil"/>
              <w:right w:val="nil"/>
            </w:tcBorders>
            <w:shd w:val="clear" w:color="auto" w:fill="auto"/>
            <w:vAlign w:val="center"/>
            <w:hideMark/>
          </w:tcPr>
          <w:p w14:paraId="552AAC0F"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2"/>
                <w:szCs w:val="22"/>
                <w:lang w:eastAsia="en-GB"/>
              </w:rPr>
              <w:t>Leavers during 2018/19</w:t>
            </w:r>
            <w:r w:rsidRPr="003808DC">
              <w:rPr>
                <w:rFonts w:eastAsia="Times New Roman"/>
                <w:color w:val="000000"/>
                <w:sz w:val="22"/>
                <w:szCs w:val="22"/>
                <w:lang w:eastAsia="en-GB"/>
              </w:rPr>
              <w:t> </w:t>
            </w:r>
          </w:p>
        </w:tc>
        <w:tc>
          <w:tcPr>
            <w:tcW w:w="210" w:type="dxa"/>
            <w:tcBorders>
              <w:top w:val="nil"/>
              <w:left w:val="nil"/>
              <w:bottom w:val="nil"/>
              <w:right w:val="nil"/>
            </w:tcBorders>
            <w:shd w:val="clear" w:color="auto" w:fill="auto"/>
            <w:vAlign w:val="bottom"/>
            <w:hideMark/>
          </w:tcPr>
          <w:p w14:paraId="61179A88"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2"/>
                <w:szCs w:val="22"/>
                <w:lang w:eastAsia="en-GB"/>
              </w:rPr>
              <w:t> </w:t>
            </w:r>
          </w:p>
        </w:tc>
        <w:tc>
          <w:tcPr>
            <w:tcW w:w="3315" w:type="dxa"/>
            <w:gridSpan w:val="3"/>
            <w:tcBorders>
              <w:top w:val="nil"/>
              <w:left w:val="nil"/>
              <w:bottom w:val="nil"/>
              <w:right w:val="nil"/>
            </w:tcBorders>
            <w:shd w:val="clear" w:color="auto" w:fill="auto"/>
            <w:vAlign w:val="center"/>
            <w:hideMark/>
          </w:tcPr>
          <w:p w14:paraId="61904080"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2"/>
                <w:szCs w:val="22"/>
                <w:lang w:eastAsia="en-GB"/>
              </w:rPr>
              <w:t>Leavers during 2019/20</w:t>
            </w:r>
            <w:r w:rsidRPr="003808DC">
              <w:rPr>
                <w:rFonts w:eastAsia="Times New Roman"/>
                <w:color w:val="000000"/>
                <w:sz w:val="22"/>
                <w:szCs w:val="22"/>
                <w:lang w:eastAsia="en-GB"/>
              </w:rPr>
              <w:t> </w:t>
            </w:r>
          </w:p>
        </w:tc>
        <w:tc>
          <w:tcPr>
            <w:tcW w:w="210" w:type="dxa"/>
            <w:tcBorders>
              <w:top w:val="nil"/>
              <w:left w:val="nil"/>
              <w:bottom w:val="nil"/>
              <w:right w:val="nil"/>
            </w:tcBorders>
            <w:shd w:val="clear" w:color="auto" w:fill="auto"/>
            <w:vAlign w:val="bottom"/>
            <w:hideMark/>
          </w:tcPr>
          <w:p w14:paraId="76075A52"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2"/>
                <w:szCs w:val="22"/>
                <w:lang w:eastAsia="en-GB"/>
              </w:rPr>
              <w:t> </w:t>
            </w:r>
          </w:p>
        </w:tc>
        <w:tc>
          <w:tcPr>
            <w:tcW w:w="3315" w:type="dxa"/>
            <w:gridSpan w:val="3"/>
            <w:tcBorders>
              <w:top w:val="nil"/>
              <w:left w:val="nil"/>
              <w:bottom w:val="nil"/>
              <w:right w:val="nil"/>
            </w:tcBorders>
            <w:shd w:val="clear" w:color="auto" w:fill="auto"/>
            <w:vAlign w:val="center"/>
            <w:hideMark/>
          </w:tcPr>
          <w:p w14:paraId="1320E43E"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2"/>
                <w:szCs w:val="22"/>
                <w:lang w:eastAsia="en-GB"/>
              </w:rPr>
              <w:t>Leavers during 2020/21</w:t>
            </w:r>
            <w:r w:rsidRPr="003808DC">
              <w:rPr>
                <w:rFonts w:eastAsia="Times New Roman"/>
                <w:color w:val="000000"/>
                <w:sz w:val="22"/>
                <w:szCs w:val="22"/>
                <w:lang w:eastAsia="en-GB"/>
              </w:rPr>
              <w:t> </w:t>
            </w:r>
          </w:p>
        </w:tc>
      </w:tr>
      <w:tr w:rsidR="003808DC" w:rsidRPr="003808DC" w14:paraId="0641D945" w14:textId="77777777" w:rsidTr="003808DC">
        <w:trPr>
          <w:trHeight w:val="315"/>
        </w:trPr>
        <w:tc>
          <w:tcPr>
            <w:tcW w:w="1050" w:type="dxa"/>
            <w:tcBorders>
              <w:top w:val="nil"/>
              <w:left w:val="nil"/>
              <w:bottom w:val="nil"/>
              <w:right w:val="nil"/>
            </w:tcBorders>
            <w:shd w:val="clear" w:color="auto" w:fill="auto"/>
            <w:vAlign w:val="bottom"/>
            <w:hideMark/>
          </w:tcPr>
          <w:p w14:paraId="201B8DB5"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2"/>
                <w:szCs w:val="22"/>
                <w:lang w:eastAsia="en-GB"/>
              </w:rPr>
              <w:t> </w:t>
            </w:r>
          </w:p>
        </w:tc>
        <w:tc>
          <w:tcPr>
            <w:tcW w:w="1290" w:type="dxa"/>
            <w:tcBorders>
              <w:top w:val="nil"/>
              <w:left w:val="nil"/>
              <w:bottom w:val="nil"/>
              <w:right w:val="nil"/>
            </w:tcBorders>
            <w:shd w:val="clear" w:color="auto" w:fill="auto"/>
            <w:vAlign w:val="bottom"/>
            <w:hideMark/>
          </w:tcPr>
          <w:p w14:paraId="5C181B37"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960" w:type="dxa"/>
            <w:tcBorders>
              <w:top w:val="nil"/>
              <w:left w:val="nil"/>
              <w:bottom w:val="nil"/>
              <w:right w:val="nil"/>
            </w:tcBorders>
            <w:shd w:val="clear" w:color="auto" w:fill="auto"/>
            <w:vAlign w:val="bottom"/>
            <w:hideMark/>
          </w:tcPr>
          <w:p w14:paraId="23D8EB3E"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210" w:type="dxa"/>
            <w:tcBorders>
              <w:top w:val="nil"/>
              <w:left w:val="nil"/>
              <w:bottom w:val="nil"/>
              <w:right w:val="nil"/>
            </w:tcBorders>
            <w:shd w:val="clear" w:color="auto" w:fill="auto"/>
            <w:vAlign w:val="bottom"/>
            <w:hideMark/>
          </w:tcPr>
          <w:p w14:paraId="53C57054"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050" w:type="dxa"/>
            <w:tcBorders>
              <w:top w:val="nil"/>
              <w:left w:val="nil"/>
              <w:bottom w:val="nil"/>
              <w:right w:val="nil"/>
            </w:tcBorders>
            <w:shd w:val="clear" w:color="auto" w:fill="auto"/>
            <w:vAlign w:val="bottom"/>
            <w:hideMark/>
          </w:tcPr>
          <w:p w14:paraId="5873394E"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290" w:type="dxa"/>
            <w:tcBorders>
              <w:top w:val="nil"/>
              <w:left w:val="nil"/>
              <w:bottom w:val="nil"/>
              <w:right w:val="nil"/>
            </w:tcBorders>
            <w:shd w:val="clear" w:color="auto" w:fill="auto"/>
            <w:vAlign w:val="bottom"/>
            <w:hideMark/>
          </w:tcPr>
          <w:p w14:paraId="576A49AA"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960" w:type="dxa"/>
            <w:tcBorders>
              <w:top w:val="nil"/>
              <w:left w:val="nil"/>
              <w:bottom w:val="nil"/>
              <w:right w:val="nil"/>
            </w:tcBorders>
            <w:shd w:val="clear" w:color="auto" w:fill="auto"/>
            <w:vAlign w:val="bottom"/>
            <w:hideMark/>
          </w:tcPr>
          <w:p w14:paraId="2398E0EA"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210" w:type="dxa"/>
            <w:tcBorders>
              <w:top w:val="nil"/>
              <w:left w:val="nil"/>
              <w:bottom w:val="nil"/>
              <w:right w:val="nil"/>
            </w:tcBorders>
            <w:shd w:val="clear" w:color="auto" w:fill="auto"/>
            <w:vAlign w:val="bottom"/>
            <w:hideMark/>
          </w:tcPr>
          <w:p w14:paraId="3AF948E6"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050" w:type="dxa"/>
            <w:tcBorders>
              <w:top w:val="nil"/>
              <w:left w:val="nil"/>
              <w:bottom w:val="nil"/>
              <w:right w:val="nil"/>
            </w:tcBorders>
            <w:shd w:val="clear" w:color="auto" w:fill="auto"/>
            <w:vAlign w:val="bottom"/>
            <w:hideMark/>
          </w:tcPr>
          <w:p w14:paraId="086E7BDF"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290" w:type="dxa"/>
            <w:tcBorders>
              <w:top w:val="nil"/>
              <w:left w:val="nil"/>
              <w:bottom w:val="nil"/>
              <w:right w:val="nil"/>
            </w:tcBorders>
            <w:shd w:val="clear" w:color="auto" w:fill="auto"/>
            <w:vAlign w:val="bottom"/>
            <w:hideMark/>
          </w:tcPr>
          <w:p w14:paraId="1192C519"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960" w:type="dxa"/>
            <w:tcBorders>
              <w:top w:val="nil"/>
              <w:left w:val="nil"/>
              <w:bottom w:val="nil"/>
              <w:right w:val="nil"/>
            </w:tcBorders>
            <w:shd w:val="clear" w:color="auto" w:fill="auto"/>
            <w:vAlign w:val="bottom"/>
            <w:hideMark/>
          </w:tcPr>
          <w:p w14:paraId="46A01491"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r>
      <w:tr w:rsidR="003808DC" w:rsidRPr="003808DC" w14:paraId="0245880A" w14:textId="77777777" w:rsidTr="003808DC">
        <w:trPr>
          <w:trHeight w:val="315"/>
        </w:trPr>
        <w:tc>
          <w:tcPr>
            <w:tcW w:w="1050" w:type="dxa"/>
            <w:tcBorders>
              <w:top w:val="single" w:sz="6" w:space="0" w:color="auto"/>
              <w:left w:val="single" w:sz="6" w:space="0" w:color="auto"/>
              <w:bottom w:val="single" w:sz="6" w:space="0" w:color="auto"/>
              <w:right w:val="single" w:sz="6" w:space="0" w:color="auto"/>
            </w:tcBorders>
            <w:shd w:val="clear" w:color="auto" w:fill="DCE6F1"/>
            <w:vAlign w:val="center"/>
            <w:hideMark/>
          </w:tcPr>
          <w:p w14:paraId="2738D055"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Sex</w:t>
            </w:r>
            <w:r w:rsidRPr="003808DC">
              <w:rPr>
                <w:rFonts w:eastAsia="Times New Roman"/>
                <w:color w:val="000000"/>
                <w:sz w:val="20"/>
                <w:szCs w:val="20"/>
                <w:lang w:eastAsia="en-GB"/>
              </w:rPr>
              <w:t> </w:t>
            </w:r>
          </w:p>
        </w:tc>
        <w:tc>
          <w:tcPr>
            <w:tcW w:w="1290" w:type="dxa"/>
            <w:tcBorders>
              <w:top w:val="single" w:sz="6" w:space="0" w:color="auto"/>
              <w:left w:val="nil"/>
              <w:bottom w:val="single" w:sz="6" w:space="0" w:color="auto"/>
              <w:right w:val="single" w:sz="6" w:space="0" w:color="auto"/>
            </w:tcBorders>
            <w:shd w:val="clear" w:color="auto" w:fill="DCE6F1"/>
            <w:vAlign w:val="center"/>
            <w:hideMark/>
          </w:tcPr>
          <w:p w14:paraId="499D236C"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Percentage</w:t>
            </w:r>
            <w:r w:rsidRPr="003808DC">
              <w:rPr>
                <w:rFonts w:eastAsia="Times New Roman"/>
                <w:color w:val="000000"/>
                <w:sz w:val="20"/>
                <w:szCs w:val="20"/>
                <w:lang w:eastAsia="en-GB"/>
              </w:rPr>
              <w:t> </w:t>
            </w:r>
          </w:p>
        </w:tc>
        <w:tc>
          <w:tcPr>
            <w:tcW w:w="960" w:type="dxa"/>
            <w:tcBorders>
              <w:top w:val="single" w:sz="6" w:space="0" w:color="auto"/>
              <w:left w:val="nil"/>
              <w:bottom w:val="single" w:sz="6" w:space="0" w:color="auto"/>
              <w:right w:val="single" w:sz="6" w:space="0" w:color="auto"/>
            </w:tcBorders>
            <w:shd w:val="clear" w:color="auto" w:fill="DCE6F1"/>
            <w:vAlign w:val="center"/>
            <w:hideMark/>
          </w:tcPr>
          <w:p w14:paraId="2C64B835"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Number</w:t>
            </w:r>
            <w:r w:rsidRPr="003808DC">
              <w:rPr>
                <w:rFonts w:eastAsia="Times New Roman"/>
                <w:color w:val="000000"/>
                <w:sz w:val="20"/>
                <w:szCs w:val="20"/>
                <w:lang w:eastAsia="en-GB"/>
              </w:rPr>
              <w:t> </w:t>
            </w:r>
          </w:p>
        </w:tc>
        <w:tc>
          <w:tcPr>
            <w:tcW w:w="210" w:type="dxa"/>
            <w:tcBorders>
              <w:top w:val="nil"/>
              <w:left w:val="nil"/>
              <w:bottom w:val="nil"/>
              <w:right w:val="nil"/>
            </w:tcBorders>
            <w:shd w:val="clear" w:color="auto" w:fill="auto"/>
            <w:vAlign w:val="bottom"/>
            <w:hideMark/>
          </w:tcPr>
          <w:p w14:paraId="2EFB9828"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050" w:type="dxa"/>
            <w:tcBorders>
              <w:top w:val="single" w:sz="6" w:space="0" w:color="auto"/>
              <w:left w:val="single" w:sz="6" w:space="0" w:color="auto"/>
              <w:bottom w:val="single" w:sz="6" w:space="0" w:color="auto"/>
              <w:right w:val="single" w:sz="6" w:space="0" w:color="auto"/>
            </w:tcBorders>
            <w:shd w:val="clear" w:color="auto" w:fill="DCE6F1"/>
            <w:vAlign w:val="center"/>
            <w:hideMark/>
          </w:tcPr>
          <w:p w14:paraId="0508F447"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Sex</w:t>
            </w:r>
            <w:r w:rsidRPr="003808DC">
              <w:rPr>
                <w:rFonts w:eastAsia="Times New Roman"/>
                <w:color w:val="000000"/>
                <w:sz w:val="20"/>
                <w:szCs w:val="20"/>
                <w:lang w:eastAsia="en-GB"/>
              </w:rPr>
              <w:t> </w:t>
            </w:r>
          </w:p>
        </w:tc>
        <w:tc>
          <w:tcPr>
            <w:tcW w:w="1290" w:type="dxa"/>
            <w:tcBorders>
              <w:top w:val="single" w:sz="6" w:space="0" w:color="auto"/>
              <w:left w:val="nil"/>
              <w:bottom w:val="single" w:sz="6" w:space="0" w:color="auto"/>
              <w:right w:val="single" w:sz="6" w:space="0" w:color="auto"/>
            </w:tcBorders>
            <w:shd w:val="clear" w:color="auto" w:fill="DCE6F1"/>
            <w:vAlign w:val="center"/>
            <w:hideMark/>
          </w:tcPr>
          <w:p w14:paraId="438FEEAE"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Percentage</w:t>
            </w:r>
            <w:r w:rsidRPr="003808DC">
              <w:rPr>
                <w:rFonts w:eastAsia="Times New Roman"/>
                <w:color w:val="000000"/>
                <w:sz w:val="20"/>
                <w:szCs w:val="20"/>
                <w:lang w:eastAsia="en-GB"/>
              </w:rPr>
              <w:t> </w:t>
            </w:r>
          </w:p>
        </w:tc>
        <w:tc>
          <w:tcPr>
            <w:tcW w:w="960" w:type="dxa"/>
            <w:tcBorders>
              <w:top w:val="single" w:sz="6" w:space="0" w:color="auto"/>
              <w:left w:val="nil"/>
              <w:bottom w:val="single" w:sz="6" w:space="0" w:color="auto"/>
              <w:right w:val="single" w:sz="6" w:space="0" w:color="auto"/>
            </w:tcBorders>
            <w:shd w:val="clear" w:color="auto" w:fill="DCE6F1"/>
            <w:vAlign w:val="center"/>
            <w:hideMark/>
          </w:tcPr>
          <w:p w14:paraId="03C46D78"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Number</w:t>
            </w:r>
            <w:r w:rsidRPr="003808DC">
              <w:rPr>
                <w:rFonts w:eastAsia="Times New Roman"/>
                <w:color w:val="000000"/>
                <w:sz w:val="20"/>
                <w:szCs w:val="20"/>
                <w:lang w:eastAsia="en-GB"/>
              </w:rPr>
              <w:t> </w:t>
            </w:r>
          </w:p>
        </w:tc>
        <w:tc>
          <w:tcPr>
            <w:tcW w:w="210" w:type="dxa"/>
            <w:tcBorders>
              <w:top w:val="nil"/>
              <w:left w:val="nil"/>
              <w:bottom w:val="nil"/>
              <w:right w:val="nil"/>
            </w:tcBorders>
            <w:shd w:val="clear" w:color="auto" w:fill="auto"/>
            <w:vAlign w:val="bottom"/>
            <w:hideMark/>
          </w:tcPr>
          <w:p w14:paraId="21A8496C"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050" w:type="dxa"/>
            <w:tcBorders>
              <w:top w:val="single" w:sz="6" w:space="0" w:color="auto"/>
              <w:left w:val="single" w:sz="6" w:space="0" w:color="auto"/>
              <w:bottom w:val="single" w:sz="6" w:space="0" w:color="auto"/>
              <w:right w:val="single" w:sz="6" w:space="0" w:color="auto"/>
            </w:tcBorders>
            <w:shd w:val="clear" w:color="auto" w:fill="DCE6F1"/>
            <w:vAlign w:val="center"/>
            <w:hideMark/>
          </w:tcPr>
          <w:p w14:paraId="501569E2"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Sex</w:t>
            </w:r>
            <w:r w:rsidRPr="003808DC">
              <w:rPr>
                <w:rFonts w:eastAsia="Times New Roman"/>
                <w:color w:val="000000"/>
                <w:sz w:val="20"/>
                <w:szCs w:val="20"/>
                <w:lang w:eastAsia="en-GB"/>
              </w:rPr>
              <w:t> </w:t>
            </w:r>
          </w:p>
        </w:tc>
        <w:tc>
          <w:tcPr>
            <w:tcW w:w="1290" w:type="dxa"/>
            <w:tcBorders>
              <w:top w:val="single" w:sz="6" w:space="0" w:color="auto"/>
              <w:left w:val="nil"/>
              <w:bottom w:val="single" w:sz="6" w:space="0" w:color="auto"/>
              <w:right w:val="single" w:sz="6" w:space="0" w:color="auto"/>
            </w:tcBorders>
            <w:shd w:val="clear" w:color="auto" w:fill="DCE6F1"/>
            <w:vAlign w:val="center"/>
            <w:hideMark/>
          </w:tcPr>
          <w:p w14:paraId="608BDF09"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Percentage</w:t>
            </w:r>
            <w:r w:rsidRPr="003808DC">
              <w:rPr>
                <w:rFonts w:eastAsia="Times New Roman"/>
                <w:color w:val="000000"/>
                <w:sz w:val="20"/>
                <w:szCs w:val="20"/>
                <w:lang w:eastAsia="en-GB"/>
              </w:rPr>
              <w:t> </w:t>
            </w:r>
          </w:p>
        </w:tc>
        <w:tc>
          <w:tcPr>
            <w:tcW w:w="960" w:type="dxa"/>
            <w:tcBorders>
              <w:top w:val="single" w:sz="6" w:space="0" w:color="auto"/>
              <w:left w:val="nil"/>
              <w:bottom w:val="single" w:sz="6" w:space="0" w:color="auto"/>
              <w:right w:val="single" w:sz="6" w:space="0" w:color="auto"/>
            </w:tcBorders>
            <w:shd w:val="clear" w:color="auto" w:fill="DCE6F1"/>
            <w:vAlign w:val="center"/>
            <w:hideMark/>
          </w:tcPr>
          <w:p w14:paraId="70F85799"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Number</w:t>
            </w:r>
            <w:r w:rsidRPr="003808DC">
              <w:rPr>
                <w:rFonts w:eastAsia="Times New Roman"/>
                <w:color w:val="000000"/>
                <w:sz w:val="20"/>
                <w:szCs w:val="20"/>
                <w:lang w:eastAsia="en-GB"/>
              </w:rPr>
              <w:t> </w:t>
            </w:r>
          </w:p>
        </w:tc>
      </w:tr>
      <w:tr w:rsidR="003808DC" w:rsidRPr="003808DC" w14:paraId="0A3918D1" w14:textId="77777777" w:rsidTr="003808DC">
        <w:trPr>
          <w:trHeight w:val="315"/>
        </w:trPr>
        <w:tc>
          <w:tcPr>
            <w:tcW w:w="1050" w:type="dxa"/>
            <w:tcBorders>
              <w:top w:val="nil"/>
              <w:left w:val="single" w:sz="6" w:space="0" w:color="auto"/>
              <w:bottom w:val="single" w:sz="6" w:space="0" w:color="auto"/>
              <w:right w:val="single" w:sz="6" w:space="0" w:color="auto"/>
            </w:tcBorders>
            <w:shd w:val="clear" w:color="auto" w:fill="auto"/>
            <w:vAlign w:val="center"/>
            <w:hideMark/>
          </w:tcPr>
          <w:p w14:paraId="40809A0F"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Female </w:t>
            </w:r>
          </w:p>
        </w:tc>
        <w:tc>
          <w:tcPr>
            <w:tcW w:w="1290" w:type="dxa"/>
            <w:tcBorders>
              <w:top w:val="nil"/>
              <w:left w:val="nil"/>
              <w:bottom w:val="single" w:sz="6" w:space="0" w:color="auto"/>
              <w:right w:val="single" w:sz="6" w:space="0" w:color="auto"/>
            </w:tcBorders>
            <w:shd w:val="clear" w:color="auto" w:fill="auto"/>
            <w:vAlign w:val="center"/>
            <w:hideMark/>
          </w:tcPr>
          <w:p w14:paraId="20A314A9"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54.4 </w:t>
            </w:r>
          </w:p>
        </w:tc>
        <w:tc>
          <w:tcPr>
            <w:tcW w:w="960" w:type="dxa"/>
            <w:tcBorders>
              <w:top w:val="nil"/>
              <w:left w:val="nil"/>
              <w:bottom w:val="single" w:sz="6" w:space="0" w:color="auto"/>
              <w:right w:val="single" w:sz="6" w:space="0" w:color="auto"/>
            </w:tcBorders>
            <w:shd w:val="clear" w:color="auto" w:fill="auto"/>
            <w:vAlign w:val="center"/>
            <w:hideMark/>
          </w:tcPr>
          <w:p w14:paraId="2B5C4E65"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68 </w:t>
            </w:r>
          </w:p>
        </w:tc>
        <w:tc>
          <w:tcPr>
            <w:tcW w:w="210" w:type="dxa"/>
            <w:tcBorders>
              <w:top w:val="nil"/>
              <w:left w:val="nil"/>
              <w:bottom w:val="nil"/>
              <w:right w:val="nil"/>
            </w:tcBorders>
            <w:shd w:val="clear" w:color="auto" w:fill="auto"/>
            <w:vAlign w:val="bottom"/>
            <w:hideMark/>
          </w:tcPr>
          <w:p w14:paraId="0F38389C"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050" w:type="dxa"/>
            <w:tcBorders>
              <w:top w:val="nil"/>
              <w:left w:val="single" w:sz="6" w:space="0" w:color="auto"/>
              <w:bottom w:val="single" w:sz="6" w:space="0" w:color="auto"/>
              <w:right w:val="single" w:sz="6" w:space="0" w:color="auto"/>
            </w:tcBorders>
            <w:shd w:val="clear" w:color="auto" w:fill="auto"/>
            <w:vAlign w:val="center"/>
            <w:hideMark/>
          </w:tcPr>
          <w:p w14:paraId="7AE069D2"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Female </w:t>
            </w:r>
          </w:p>
        </w:tc>
        <w:tc>
          <w:tcPr>
            <w:tcW w:w="1290" w:type="dxa"/>
            <w:tcBorders>
              <w:top w:val="nil"/>
              <w:left w:val="nil"/>
              <w:bottom w:val="single" w:sz="6" w:space="0" w:color="auto"/>
              <w:right w:val="single" w:sz="6" w:space="0" w:color="auto"/>
            </w:tcBorders>
            <w:shd w:val="clear" w:color="auto" w:fill="auto"/>
            <w:vAlign w:val="center"/>
            <w:hideMark/>
          </w:tcPr>
          <w:p w14:paraId="0E48A37D"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51.81 </w:t>
            </w:r>
          </w:p>
        </w:tc>
        <w:tc>
          <w:tcPr>
            <w:tcW w:w="960" w:type="dxa"/>
            <w:tcBorders>
              <w:top w:val="nil"/>
              <w:left w:val="nil"/>
              <w:bottom w:val="single" w:sz="6" w:space="0" w:color="auto"/>
              <w:right w:val="single" w:sz="6" w:space="0" w:color="auto"/>
            </w:tcBorders>
            <w:shd w:val="clear" w:color="auto" w:fill="auto"/>
            <w:vAlign w:val="center"/>
            <w:hideMark/>
          </w:tcPr>
          <w:p w14:paraId="13B4B22D"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43 </w:t>
            </w:r>
          </w:p>
        </w:tc>
        <w:tc>
          <w:tcPr>
            <w:tcW w:w="210" w:type="dxa"/>
            <w:tcBorders>
              <w:top w:val="nil"/>
              <w:left w:val="nil"/>
              <w:bottom w:val="nil"/>
              <w:right w:val="nil"/>
            </w:tcBorders>
            <w:shd w:val="clear" w:color="auto" w:fill="auto"/>
            <w:vAlign w:val="bottom"/>
            <w:hideMark/>
          </w:tcPr>
          <w:p w14:paraId="162431EE"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050" w:type="dxa"/>
            <w:tcBorders>
              <w:top w:val="nil"/>
              <w:left w:val="single" w:sz="6" w:space="0" w:color="auto"/>
              <w:bottom w:val="single" w:sz="6" w:space="0" w:color="auto"/>
              <w:right w:val="single" w:sz="6" w:space="0" w:color="auto"/>
            </w:tcBorders>
            <w:shd w:val="clear" w:color="auto" w:fill="auto"/>
            <w:vAlign w:val="center"/>
            <w:hideMark/>
          </w:tcPr>
          <w:p w14:paraId="059C392D"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Female </w:t>
            </w:r>
          </w:p>
        </w:tc>
        <w:tc>
          <w:tcPr>
            <w:tcW w:w="1290" w:type="dxa"/>
            <w:tcBorders>
              <w:top w:val="nil"/>
              <w:left w:val="nil"/>
              <w:bottom w:val="single" w:sz="6" w:space="0" w:color="auto"/>
              <w:right w:val="single" w:sz="6" w:space="0" w:color="auto"/>
            </w:tcBorders>
            <w:shd w:val="clear" w:color="auto" w:fill="auto"/>
            <w:vAlign w:val="center"/>
            <w:hideMark/>
          </w:tcPr>
          <w:p w14:paraId="554A3249"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56.25 </w:t>
            </w:r>
          </w:p>
        </w:tc>
        <w:tc>
          <w:tcPr>
            <w:tcW w:w="960" w:type="dxa"/>
            <w:tcBorders>
              <w:top w:val="nil"/>
              <w:left w:val="nil"/>
              <w:bottom w:val="single" w:sz="6" w:space="0" w:color="auto"/>
              <w:right w:val="single" w:sz="6" w:space="0" w:color="auto"/>
            </w:tcBorders>
            <w:shd w:val="clear" w:color="auto" w:fill="auto"/>
            <w:vAlign w:val="center"/>
            <w:hideMark/>
          </w:tcPr>
          <w:p w14:paraId="1A780A8A"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36 </w:t>
            </w:r>
          </w:p>
        </w:tc>
      </w:tr>
      <w:tr w:rsidR="003808DC" w:rsidRPr="003808DC" w14:paraId="379D78C0" w14:textId="77777777" w:rsidTr="003808DC">
        <w:trPr>
          <w:trHeight w:val="315"/>
        </w:trPr>
        <w:tc>
          <w:tcPr>
            <w:tcW w:w="1050" w:type="dxa"/>
            <w:tcBorders>
              <w:top w:val="nil"/>
              <w:left w:val="single" w:sz="6" w:space="0" w:color="auto"/>
              <w:bottom w:val="single" w:sz="6" w:space="0" w:color="auto"/>
              <w:right w:val="single" w:sz="6" w:space="0" w:color="auto"/>
            </w:tcBorders>
            <w:shd w:val="clear" w:color="auto" w:fill="auto"/>
            <w:vAlign w:val="center"/>
            <w:hideMark/>
          </w:tcPr>
          <w:p w14:paraId="4B79C4BE"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Male </w:t>
            </w:r>
          </w:p>
        </w:tc>
        <w:tc>
          <w:tcPr>
            <w:tcW w:w="1290" w:type="dxa"/>
            <w:tcBorders>
              <w:top w:val="nil"/>
              <w:left w:val="nil"/>
              <w:bottom w:val="single" w:sz="6" w:space="0" w:color="auto"/>
              <w:right w:val="single" w:sz="6" w:space="0" w:color="auto"/>
            </w:tcBorders>
            <w:shd w:val="clear" w:color="auto" w:fill="auto"/>
            <w:vAlign w:val="center"/>
            <w:hideMark/>
          </w:tcPr>
          <w:p w14:paraId="197D9D6B"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45.6 </w:t>
            </w:r>
          </w:p>
        </w:tc>
        <w:tc>
          <w:tcPr>
            <w:tcW w:w="960" w:type="dxa"/>
            <w:tcBorders>
              <w:top w:val="nil"/>
              <w:left w:val="nil"/>
              <w:bottom w:val="single" w:sz="6" w:space="0" w:color="auto"/>
              <w:right w:val="single" w:sz="6" w:space="0" w:color="auto"/>
            </w:tcBorders>
            <w:shd w:val="clear" w:color="auto" w:fill="auto"/>
            <w:vAlign w:val="center"/>
            <w:hideMark/>
          </w:tcPr>
          <w:p w14:paraId="030CD709"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57 </w:t>
            </w:r>
          </w:p>
        </w:tc>
        <w:tc>
          <w:tcPr>
            <w:tcW w:w="210" w:type="dxa"/>
            <w:tcBorders>
              <w:top w:val="nil"/>
              <w:left w:val="nil"/>
              <w:bottom w:val="nil"/>
              <w:right w:val="nil"/>
            </w:tcBorders>
            <w:shd w:val="clear" w:color="auto" w:fill="auto"/>
            <w:vAlign w:val="bottom"/>
            <w:hideMark/>
          </w:tcPr>
          <w:p w14:paraId="1EA21A7C"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050" w:type="dxa"/>
            <w:tcBorders>
              <w:top w:val="nil"/>
              <w:left w:val="single" w:sz="6" w:space="0" w:color="auto"/>
              <w:bottom w:val="single" w:sz="6" w:space="0" w:color="auto"/>
              <w:right w:val="single" w:sz="6" w:space="0" w:color="auto"/>
            </w:tcBorders>
            <w:shd w:val="clear" w:color="auto" w:fill="auto"/>
            <w:vAlign w:val="center"/>
            <w:hideMark/>
          </w:tcPr>
          <w:p w14:paraId="4BDED2F4"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Male </w:t>
            </w:r>
          </w:p>
        </w:tc>
        <w:tc>
          <w:tcPr>
            <w:tcW w:w="1290" w:type="dxa"/>
            <w:tcBorders>
              <w:top w:val="nil"/>
              <w:left w:val="nil"/>
              <w:bottom w:val="single" w:sz="6" w:space="0" w:color="auto"/>
              <w:right w:val="single" w:sz="6" w:space="0" w:color="auto"/>
            </w:tcBorders>
            <w:shd w:val="clear" w:color="auto" w:fill="auto"/>
            <w:vAlign w:val="center"/>
            <w:hideMark/>
          </w:tcPr>
          <w:p w14:paraId="3E4FA532"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48.19 </w:t>
            </w:r>
          </w:p>
        </w:tc>
        <w:tc>
          <w:tcPr>
            <w:tcW w:w="960" w:type="dxa"/>
            <w:tcBorders>
              <w:top w:val="nil"/>
              <w:left w:val="nil"/>
              <w:bottom w:val="single" w:sz="6" w:space="0" w:color="auto"/>
              <w:right w:val="single" w:sz="6" w:space="0" w:color="auto"/>
            </w:tcBorders>
            <w:shd w:val="clear" w:color="auto" w:fill="auto"/>
            <w:vAlign w:val="center"/>
            <w:hideMark/>
          </w:tcPr>
          <w:p w14:paraId="10813EBE"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40 </w:t>
            </w:r>
          </w:p>
        </w:tc>
        <w:tc>
          <w:tcPr>
            <w:tcW w:w="210" w:type="dxa"/>
            <w:tcBorders>
              <w:top w:val="nil"/>
              <w:left w:val="nil"/>
              <w:bottom w:val="nil"/>
              <w:right w:val="nil"/>
            </w:tcBorders>
            <w:shd w:val="clear" w:color="auto" w:fill="auto"/>
            <w:vAlign w:val="bottom"/>
            <w:hideMark/>
          </w:tcPr>
          <w:p w14:paraId="4950AEC1"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050" w:type="dxa"/>
            <w:tcBorders>
              <w:top w:val="nil"/>
              <w:left w:val="single" w:sz="6" w:space="0" w:color="auto"/>
              <w:bottom w:val="single" w:sz="6" w:space="0" w:color="auto"/>
              <w:right w:val="single" w:sz="6" w:space="0" w:color="auto"/>
            </w:tcBorders>
            <w:shd w:val="clear" w:color="auto" w:fill="auto"/>
            <w:vAlign w:val="center"/>
            <w:hideMark/>
          </w:tcPr>
          <w:p w14:paraId="374CF0A4"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Male </w:t>
            </w:r>
          </w:p>
        </w:tc>
        <w:tc>
          <w:tcPr>
            <w:tcW w:w="1290" w:type="dxa"/>
            <w:tcBorders>
              <w:top w:val="nil"/>
              <w:left w:val="nil"/>
              <w:bottom w:val="single" w:sz="6" w:space="0" w:color="auto"/>
              <w:right w:val="single" w:sz="6" w:space="0" w:color="auto"/>
            </w:tcBorders>
            <w:shd w:val="clear" w:color="auto" w:fill="auto"/>
            <w:vAlign w:val="center"/>
            <w:hideMark/>
          </w:tcPr>
          <w:p w14:paraId="1DB884D8"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43.75 </w:t>
            </w:r>
          </w:p>
        </w:tc>
        <w:tc>
          <w:tcPr>
            <w:tcW w:w="960" w:type="dxa"/>
            <w:tcBorders>
              <w:top w:val="nil"/>
              <w:left w:val="nil"/>
              <w:bottom w:val="single" w:sz="6" w:space="0" w:color="auto"/>
              <w:right w:val="single" w:sz="6" w:space="0" w:color="auto"/>
            </w:tcBorders>
            <w:shd w:val="clear" w:color="auto" w:fill="auto"/>
            <w:vAlign w:val="center"/>
            <w:hideMark/>
          </w:tcPr>
          <w:p w14:paraId="4ACD0DF6"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28 </w:t>
            </w:r>
          </w:p>
        </w:tc>
      </w:tr>
      <w:tr w:rsidR="003808DC" w:rsidRPr="003808DC" w14:paraId="0109DEEA" w14:textId="77777777" w:rsidTr="003808DC">
        <w:trPr>
          <w:trHeight w:val="315"/>
        </w:trPr>
        <w:tc>
          <w:tcPr>
            <w:tcW w:w="1050" w:type="dxa"/>
            <w:tcBorders>
              <w:top w:val="nil"/>
              <w:left w:val="single" w:sz="6" w:space="0" w:color="auto"/>
              <w:bottom w:val="single" w:sz="6" w:space="0" w:color="auto"/>
              <w:right w:val="single" w:sz="6" w:space="0" w:color="auto"/>
            </w:tcBorders>
            <w:shd w:val="clear" w:color="auto" w:fill="DCE6F1"/>
            <w:vAlign w:val="center"/>
            <w:hideMark/>
          </w:tcPr>
          <w:p w14:paraId="2F2E242F"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Total</w:t>
            </w:r>
            <w:r w:rsidRPr="003808DC">
              <w:rPr>
                <w:rFonts w:eastAsia="Times New Roman"/>
                <w:color w:val="000000"/>
                <w:sz w:val="20"/>
                <w:szCs w:val="20"/>
                <w:lang w:eastAsia="en-GB"/>
              </w:rPr>
              <w:t> </w:t>
            </w:r>
          </w:p>
        </w:tc>
        <w:tc>
          <w:tcPr>
            <w:tcW w:w="1290" w:type="dxa"/>
            <w:tcBorders>
              <w:top w:val="nil"/>
              <w:left w:val="nil"/>
              <w:bottom w:val="single" w:sz="6" w:space="0" w:color="auto"/>
              <w:right w:val="single" w:sz="6" w:space="0" w:color="auto"/>
            </w:tcBorders>
            <w:shd w:val="clear" w:color="auto" w:fill="DCE6F1"/>
            <w:vAlign w:val="center"/>
            <w:hideMark/>
          </w:tcPr>
          <w:p w14:paraId="182EEF07"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100%</w:t>
            </w:r>
            <w:r w:rsidRPr="003808DC">
              <w:rPr>
                <w:rFonts w:eastAsia="Times New Roman"/>
                <w:color w:val="000000"/>
                <w:sz w:val="20"/>
                <w:szCs w:val="20"/>
                <w:lang w:eastAsia="en-GB"/>
              </w:rPr>
              <w:t> </w:t>
            </w:r>
          </w:p>
        </w:tc>
        <w:tc>
          <w:tcPr>
            <w:tcW w:w="960" w:type="dxa"/>
            <w:tcBorders>
              <w:top w:val="nil"/>
              <w:left w:val="nil"/>
              <w:bottom w:val="single" w:sz="6" w:space="0" w:color="auto"/>
              <w:right w:val="single" w:sz="6" w:space="0" w:color="auto"/>
            </w:tcBorders>
            <w:shd w:val="clear" w:color="auto" w:fill="DCE6F1"/>
            <w:vAlign w:val="center"/>
            <w:hideMark/>
          </w:tcPr>
          <w:p w14:paraId="5B948BC0"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125</w:t>
            </w:r>
            <w:r w:rsidRPr="003808DC">
              <w:rPr>
                <w:rFonts w:eastAsia="Times New Roman"/>
                <w:color w:val="000000"/>
                <w:sz w:val="20"/>
                <w:szCs w:val="20"/>
                <w:lang w:eastAsia="en-GB"/>
              </w:rPr>
              <w:t> </w:t>
            </w:r>
          </w:p>
        </w:tc>
        <w:tc>
          <w:tcPr>
            <w:tcW w:w="210" w:type="dxa"/>
            <w:tcBorders>
              <w:top w:val="nil"/>
              <w:left w:val="nil"/>
              <w:bottom w:val="nil"/>
              <w:right w:val="nil"/>
            </w:tcBorders>
            <w:shd w:val="clear" w:color="auto" w:fill="auto"/>
            <w:vAlign w:val="bottom"/>
            <w:hideMark/>
          </w:tcPr>
          <w:p w14:paraId="6CC22508"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050" w:type="dxa"/>
            <w:tcBorders>
              <w:top w:val="nil"/>
              <w:left w:val="single" w:sz="6" w:space="0" w:color="auto"/>
              <w:bottom w:val="single" w:sz="6" w:space="0" w:color="auto"/>
              <w:right w:val="single" w:sz="6" w:space="0" w:color="auto"/>
            </w:tcBorders>
            <w:shd w:val="clear" w:color="auto" w:fill="DCE6F1"/>
            <w:vAlign w:val="center"/>
            <w:hideMark/>
          </w:tcPr>
          <w:p w14:paraId="6F138D67"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Total</w:t>
            </w:r>
            <w:r w:rsidRPr="003808DC">
              <w:rPr>
                <w:rFonts w:eastAsia="Times New Roman"/>
                <w:color w:val="000000"/>
                <w:sz w:val="20"/>
                <w:szCs w:val="20"/>
                <w:lang w:eastAsia="en-GB"/>
              </w:rPr>
              <w:t> </w:t>
            </w:r>
          </w:p>
        </w:tc>
        <w:tc>
          <w:tcPr>
            <w:tcW w:w="1290" w:type="dxa"/>
            <w:tcBorders>
              <w:top w:val="nil"/>
              <w:left w:val="nil"/>
              <w:bottom w:val="single" w:sz="6" w:space="0" w:color="auto"/>
              <w:right w:val="single" w:sz="6" w:space="0" w:color="auto"/>
            </w:tcBorders>
            <w:shd w:val="clear" w:color="auto" w:fill="DCE6F1"/>
            <w:vAlign w:val="center"/>
            <w:hideMark/>
          </w:tcPr>
          <w:p w14:paraId="5C249F07"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100%</w:t>
            </w:r>
            <w:r w:rsidRPr="003808DC">
              <w:rPr>
                <w:rFonts w:eastAsia="Times New Roman"/>
                <w:color w:val="000000"/>
                <w:sz w:val="20"/>
                <w:szCs w:val="20"/>
                <w:lang w:eastAsia="en-GB"/>
              </w:rPr>
              <w:t> </w:t>
            </w:r>
          </w:p>
        </w:tc>
        <w:tc>
          <w:tcPr>
            <w:tcW w:w="960" w:type="dxa"/>
            <w:tcBorders>
              <w:top w:val="nil"/>
              <w:left w:val="nil"/>
              <w:bottom w:val="single" w:sz="6" w:space="0" w:color="auto"/>
              <w:right w:val="single" w:sz="6" w:space="0" w:color="auto"/>
            </w:tcBorders>
            <w:shd w:val="clear" w:color="auto" w:fill="DCE6F1"/>
            <w:vAlign w:val="center"/>
            <w:hideMark/>
          </w:tcPr>
          <w:p w14:paraId="03F5BE11"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83</w:t>
            </w:r>
            <w:r w:rsidRPr="003808DC">
              <w:rPr>
                <w:rFonts w:eastAsia="Times New Roman"/>
                <w:color w:val="000000"/>
                <w:sz w:val="20"/>
                <w:szCs w:val="20"/>
                <w:lang w:eastAsia="en-GB"/>
              </w:rPr>
              <w:t> </w:t>
            </w:r>
          </w:p>
        </w:tc>
        <w:tc>
          <w:tcPr>
            <w:tcW w:w="210" w:type="dxa"/>
            <w:tcBorders>
              <w:top w:val="nil"/>
              <w:left w:val="nil"/>
              <w:bottom w:val="nil"/>
              <w:right w:val="nil"/>
            </w:tcBorders>
            <w:shd w:val="clear" w:color="auto" w:fill="auto"/>
            <w:vAlign w:val="bottom"/>
            <w:hideMark/>
          </w:tcPr>
          <w:p w14:paraId="05894295"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050" w:type="dxa"/>
            <w:tcBorders>
              <w:top w:val="nil"/>
              <w:left w:val="single" w:sz="6" w:space="0" w:color="auto"/>
              <w:bottom w:val="single" w:sz="6" w:space="0" w:color="auto"/>
              <w:right w:val="single" w:sz="6" w:space="0" w:color="auto"/>
            </w:tcBorders>
            <w:shd w:val="clear" w:color="auto" w:fill="DCE6F1"/>
            <w:vAlign w:val="center"/>
            <w:hideMark/>
          </w:tcPr>
          <w:p w14:paraId="7DCC0EA4"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Total</w:t>
            </w:r>
            <w:r w:rsidRPr="003808DC">
              <w:rPr>
                <w:rFonts w:eastAsia="Times New Roman"/>
                <w:color w:val="000000"/>
                <w:sz w:val="20"/>
                <w:szCs w:val="20"/>
                <w:lang w:eastAsia="en-GB"/>
              </w:rPr>
              <w:t> </w:t>
            </w:r>
          </w:p>
        </w:tc>
        <w:tc>
          <w:tcPr>
            <w:tcW w:w="1290" w:type="dxa"/>
            <w:tcBorders>
              <w:top w:val="nil"/>
              <w:left w:val="nil"/>
              <w:bottom w:val="single" w:sz="6" w:space="0" w:color="auto"/>
              <w:right w:val="single" w:sz="6" w:space="0" w:color="auto"/>
            </w:tcBorders>
            <w:shd w:val="clear" w:color="auto" w:fill="DCE6F1"/>
            <w:vAlign w:val="center"/>
            <w:hideMark/>
          </w:tcPr>
          <w:p w14:paraId="185A927B"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100%</w:t>
            </w:r>
            <w:r w:rsidRPr="003808DC">
              <w:rPr>
                <w:rFonts w:eastAsia="Times New Roman"/>
                <w:color w:val="000000"/>
                <w:sz w:val="20"/>
                <w:szCs w:val="20"/>
                <w:lang w:eastAsia="en-GB"/>
              </w:rPr>
              <w:t> </w:t>
            </w:r>
          </w:p>
        </w:tc>
        <w:tc>
          <w:tcPr>
            <w:tcW w:w="960" w:type="dxa"/>
            <w:tcBorders>
              <w:top w:val="nil"/>
              <w:left w:val="nil"/>
              <w:bottom w:val="single" w:sz="6" w:space="0" w:color="auto"/>
              <w:right w:val="single" w:sz="6" w:space="0" w:color="auto"/>
            </w:tcBorders>
            <w:shd w:val="clear" w:color="auto" w:fill="DCE6F1"/>
            <w:vAlign w:val="center"/>
            <w:hideMark/>
          </w:tcPr>
          <w:p w14:paraId="65B2378C"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64</w:t>
            </w:r>
            <w:r w:rsidRPr="003808DC">
              <w:rPr>
                <w:rFonts w:eastAsia="Times New Roman"/>
                <w:color w:val="000000"/>
                <w:sz w:val="20"/>
                <w:szCs w:val="20"/>
                <w:lang w:eastAsia="en-GB"/>
              </w:rPr>
              <w:t> </w:t>
            </w:r>
          </w:p>
        </w:tc>
      </w:tr>
      <w:tr w:rsidR="003808DC" w:rsidRPr="003808DC" w14:paraId="265EE748" w14:textId="77777777" w:rsidTr="003808DC">
        <w:trPr>
          <w:trHeight w:val="300"/>
        </w:trPr>
        <w:tc>
          <w:tcPr>
            <w:tcW w:w="1050" w:type="dxa"/>
            <w:tcBorders>
              <w:top w:val="nil"/>
              <w:left w:val="nil"/>
              <w:bottom w:val="nil"/>
              <w:right w:val="nil"/>
            </w:tcBorders>
            <w:shd w:val="clear" w:color="auto" w:fill="auto"/>
            <w:vAlign w:val="bottom"/>
            <w:hideMark/>
          </w:tcPr>
          <w:p w14:paraId="72B95D71"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290" w:type="dxa"/>
            <w:tcBorders>
              <w:top w:val="nil"/>
              <w:left w:val="nil"/>
              <w:bottom w:val="nil"/>
              <w:right w:val="nil"/>
            </w:tcBorders>
            <w:shd w:val="clear" w:color="auto" w:fill="auto"/>
            <w:vAlign w:val="bottom"/>
            <w:hideMark/>
          </w:tcPr>
          <w:p w14:paraId="4C42BF39"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960" w:type="dxa"/>
            <w:tcBorders>
              <w:top w:val="nil"/>
              <w:left w:val="nil"/>
              <w:bottom w:val="nil"/>
              <w:right w:val="nil"/>
            </w:tcBorders>
            <w:shd w:val="clear" w:color="auto" w:fill="auto"/>
            <w:vAlign w:val="bottom"/>
            <w:hideMark/>
          </w:tcPr>
          <w:p w14:paraId="37AEC6CC"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210" w:type="dxa"/>
            <w:tcBorders>
              <w:top w:val="nil"/>
              <w:left w:val="nil"/>
              <w:bottom w:val="nil"/>
              <w:right w:val="nil"/>
            </w:tcBorders>
            <w:shd w:val="clear" w:color="auto" w:fill="auto"/>
            <w:vAlign w:val="bottom"/>
            <w:hideMark/>
          </w:tcPr>
          <w:p w14:paraId="470D58D3"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050" w:type="dxa"/>
            <w:tcBorders>
              <w:top w:val="nil"/>
              <w:left w:val="nil"/>
              <w:bottom w:val="nil"/>
              <w:right w:val="nil"/>
            </w:tcBorders>
            <w:shd w:val="clear" w:color="auto" w:fill="auto"/>
            <w:vAlign w:val="bottom"/>
            <w:hideMark/>
          </w:tcPr>
          <w:p w14:paraId="661572E3"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290" w:type="dxa"/>
            <w:tcBorders>
              <w:top w:val="nil"/>
              <w:left w:val="nil"/>
              <w:bottom w:val="nil"/>
              <w:right w:val="nil"/>
            </w:tcBorders>
            <w:shd w:val="clear" w:color="auto" w:fill="auto"/>
            <w:vAlign w:val="bottom"/>
            <w:hideMark/>
          </w:tcPr>
          <w:p w14:paraId="5FE55F4E"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960" w:type="dxa"/>
            <w:tcBorders>
              <w:top w:val="nil"/>
              <w:left w:val="nil"/>
              <w:bottom w:val="nil"/>
              <w:right w:val="nil"/>
            </w:tcBorders>
            <w:shd w:val="clear" w:color="auto" w:fill="auto"/>
            <w:vAlign w:val="bottom"/>
            <w:hideMark/>
          </w:tcPr>
          <w:p w14:paraId="7D86224D"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210" w:type="dxa"/>
            <w:tcBorders>
              <w:top w:val="nil"/>
              <w:left w:val="nil"/>
              <w:bottom w:val="nil"/>
              <w:right w:val="nil"/>
            </w:tcBorders>
            <w:shd w:val="clear" w:color="auto" w:fill="auto"/>
            <w:vAlign w:val="bottom"/>
            <w:hideMark/>
          </w:tcPr>
          <w:p w14:paraId="1DDEE48D"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050" w:type="dxa"/>
            <w:tcBorders>
              <w:top w:val="nil"/>
              <w:left w:val="nil"/>
              <w:bottom w:val="nil"/>
              <w:right w:val="nil"/>
            </w:tcBorders>
            <w:shd w:val="clear" w:color="auto" w:fill="auto"/>
            <w:vAlign w:val="bottom"/>
            <w:hideMark/>
          </w:tcPr>
          <w:p w14:paraId="0AF2C360"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290" w:type="dxa"/>
            <w:tcBorders>
              <w:top w:val="nil"/>
              <w:left w:val="nil"/>
              <w:bottom w:val="nil"/>
              <w:right w:val="nil"/>
            </w:tcBorders>
            <w:shd w:val="clear" w:color="auto" w:fill="auto"/>
            <w:vAlign w:val="bottom"/>
            <w:hideMark/>
          </w:tcPr>
          <w:p w14:paraId="1E3DFEA9"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960" w:type="dxa"/>
            <w:tcBorders>
              <w:top w:val="nil"/>
              <w:left w:val="nil"/>
              <w:bottom w:val="nil"/>
              <w:right w:val="nil"/>
            </w:tcBorders>
            <w:shd w:val="clear" w:color="auto" w:fill="auto"/>
            <w:vAlign w:val="bottom"/>
            <w:hideMark/>
          </w:tcPr>
          <w:p w14:paraId="4B5F697E"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r>
      <w:tr w:rsidR="003808DC" w:rsidRPr="003808DC" w14:paraId="61C8C163" w14:textId="77777777" w:rsidTr="003808DC">
        <w:trPr>
          <w:trHeight w:val="315"/>
        </w:trPr>
        <w:tc>
          <w:tcPr>
            <w:tcW w:w="1050" w:type="dxa"/>
            <w:tcBorders>
              <w:top w:val="single" w:sz="6" w:space="0" w:color="auto"/>
              <w:left w:val="single" w:sz="6" w:space="0" w:color="auto"/>
              <w:bottom w:val="single" w:sz="6" w:space="0" w:color="auto"/>
              <w:right w:val="single" w:sz="6" w:space="0" w:color="auto"/>
            </w:tcBorders>
            <w:shd w:val="clear" w:color="auto" w:fill="DCE6F1"/>
            <w:vAlign w:val="center"/>
            <w:hideMark/>
          </w:tcPr>
          <w:p w14:paraId="21DB8D33"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Ethnicity</w:t>
            </w:r>
            <w:r w:rsidRPr="003808DC">
              <w:rPr>
                <w:rFonts w:eastAsia="Times New Roman"/>
                <w:color w:val="000000"/>
                <w:sz w:val="20"/>
                <w:szCs w:val="20"/>
                <w:lang w:eastAsia="en-GB"/>
              </w:rPr>
              <w:t> </w:t>
            </w:r>
          </w:p>
        </w:tc>
        <w:tc>
          <w:tcPr>
            <w:tcW w:w="1290" w:type="dxa"/>
            <w:tcBorders>
              <w:top w:val="single" w:sz="6" w:space="0" w:color="auto"/>
              <w:left w:val="nil"/>
              <w:bottom w:val="single" w:sz="6" w:space="0" w:color="auto"/>
              <w:right w:val="single" w:sz="6" w:space="0" w:color="auto"/>
            </w:tcBorders>
            <w:shd w:val="clear" w:color="auto" w:fill="DCE6F1"/>
            <w:vAlign w:val="center"/>
            <w:hideMark/>
          </w:tcPr>
          <w:p w14:paraId="7EC4A169"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Percentage</w:t>
            </w:r>
            <w:r w:rsidRPr="003808DC">
              <w:rPr>
                <w:rFonts w:eastAsia="Times New Roman"/>
                <w:color w:val="000000"/>
                <w:sz w:val="20"/>
                <w:szCs w:val="20"/>
                <w:lang w:eastAsia="en-GB"/>
              </w:rPr>
              <w:t> </w:t>
            </w:r>
          </w:p>
        </w:tc>
        <w:tc>
          <w:tcPr>
            <w:tcW w:w="960" w:type="dxa"/>
            <w:tcBorders>
              <w:top w:val="single" w:sz="6" w:space="0" w:color="auto"/>
              <w:left w:val="nil"/>
              <w:bottom w:val="single" w:sz="6" w:space="0" w:color="auto"/>
              <w:right w:val="single" w:sz="6" w:space="0" w:color="auto"/>
            </w:tcBorders>
            <w:shd w:val="clear" w:color="auto" w:fill="DCE6F1"/>
            <w:vAlign w:val="center"/>
            <w:hideMark/>
          </w:tcPr>
          <w:p w14:paraId="587128B6"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Number</w:t>
            </w:r>
            <w:r w:rsidRPr="003808DC">
              <w:rPr>
                <w:rFonts w:eastAsia="Times New Roman"/>
                <w:color w:val="000000"/>
                <w:sz w:val="20"/>
                <w:szCs w:val="20"/>
                <w:lang w:eastAsia="en-GB"/>
              </w:rPr>
              <w:t> </w:t>
            </w:r>
          </w:p>
        </w:tc>
        <w:tc>
          <w:tcPr>
            <w:tcW w:w="210" w:type="dxa"/>
            <w:tcBorders>
              <w:top w:val="nil"/>
              <w:left w:val="nil"/>
              <w:bottom w:val="nil"/>
              <w:right w:val="nil"/>
            </w:tcBorders>
            <w:shd w:val="clear" w:color="auto" w:fill="auto"/>
            <w:vAlign w:val="bottom"/>
            <w:hideMark/>
          </w:tcPr>
          <w:p w14:paraId="0833B9CB"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050" w:type="dxa"/>
            <w:tcBorders>
              <w:top w:val="single" w:sz="6" w:space="0" w:color="auto"/>
              <w:left w:val="single" w:sz="6" w:space="0" w:color="auto"/>
              <w:bottom w:val="single" w:sz="6" w:space="0" w:color="auto"/>
              <w:right w:val="single" w:sz="6" w:space="0" w:color="auto"/>
            </w:tcBorders>
            <w:shd w:val="clear" w:color="auto" w:fill="DCE6F1"/>
            <w:vAlign w:val="center"/>
            <w:hideMark/>
          </w:tcPr>
          <w:p w14:paraId="436B54E5"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Ethnicity</w:t>
            </w:r>
            <w:r w:rsidRPr="003808DC">
              <w:rPr>
                <w:rFonts w:eastAsia="Times New Roman"/>
                <w:color w:val="000000"/>
                <w:sz w:val="20"/>
                <w:szCs w:val="20"/>
                <w:lang w:eastAsia="en-GB"/>
              </w:rPr>
              <w:t> </w:t>
            </w:r>
          </w:p>
        </w:tc>
        <w:tc>
          <w:tcPr>
            <w:tcW w:w="1290" w:type="dxa"/>
            <w:tcBorders>
              <w:top w:val="single" w:sz="6" w:space="0" w:color="auto"/>
              <w:left w:val="nil"/>
              <w:bottom w:val="single" w:sz="6" w:space="0" w:color="auto"/>
              <w:right w:val="single" w:sz="6" w:space="0" w:color="auto"/>
            </w:tcBorders>
            <w:shd w:val="clear" w:color="auto" w:fill="DCE6F1"/>
            <w:vAlign w:val="center"/>
            <w:hideMark/>
          </w:tcPr>
          <w:p w14:paraId="07A4BF38"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Percentage</w:t>
            </w:r>
            <w:r w:rsidRPr="003808DC">
              <w:rPr>
                <w:rFonts w:eastAsia="Times New Roman"/>
                <w:color w:val="000000"/>
                <w:sz w:val="20"/>
                <w:szCs w:val="20"/>
                <w:lang w:eastAsia="en-GB"/>
              </w:rPr>
              <w:t> </w:t>
            </w:r>
          </w:p>
        </w:tc>
        <w:tc>
          <w:tcPr>
            <w:tcW w:w="960" w:type="dxa"/>
            <w:tcBorders>
              <w:top w:val="single" w:sz="6" w:space="0" w:color="auto"/>
              <w:left w:val="nil"/>
              <w:bottom w:val="single" w:sz="6" w:space="0" w:color="auto"/>
              <w:right w:val="single" w:sz="6" w:space="0" w:color="auto"/>
            </w:tcBorders>
            <w:shd w:val="clear" w:color="auto" w:fill="DCE6F1"/>
            <w:vAlign w:val="center"/>
            <w:hideMark/>
          </w:tcPr>
          <w:p w14:paraId="56487BA5"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Number</w:t>
            </w:r>
            <w:r w:rsidRPr="003808DC">
              <w:rPr>
                <w:rFonts w:eastAsia="Times New Roman"/>
                <w:color w:val="000000"/>
                <w:sz w:val="20"/>
                <w:szCs w:val="20"/>
                <w:lang w:eastAsia="en-GB"/>
              </w:rPr>
              <w:t> </w:t>
            </w:r>
          </w:p>
        </w:tc>
        <w:tc>
          <w:tcPr>
            <w:tcW w:w="210" w:type="dxa"/>
            <w:tcBorders>
              <w:top w:val="nil"/>
              <w:left w:val="nil"/>
              <w:bottom w:val="nil"/>
              <w:right w:val="nil"/>
            </w:tcBorders>
            <w:shd w:val="clear" w:color="auto" w:fill="auto"/>
            <w:vAlign w:val="bottom"/>
            <w:hideMark/>
          </w:tcPr>
          <w:p w14:paraId="35BC3A8A"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050" w:type="dxa"/>
            <w:tcBorders>
              <w:top w:val="single" w:sz="6" w:space="0" w:color="auto"/>
              <w:left w:val="single" w:sz="6" w:space="0" w:color="auto"/>
              <w:bottom w:val="single" w:sz="6" w:space="0" w:color="auto"/>
              <w:right w:val="single" w:sz="6" w:space="0" w:color="auto"/>
            </w:tcBorders>
            <w:shd w:val="clear" w:color="auto" w:fill="DCE6F1"/>
            <w:vAlign w:val="center"/>
            <w:hideMark/>
          </w:tcPr>
          <w:p w14:paraId="111E928F"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Ethnicity</w:t>
            </w:r>
            <w:r w:rsidRPr="003808DC">
              <w:rPr>
                <w:rFonts w:eastAsia="Times New Roman"/>
                <w:color w:val="000000"/>
                <w:sz w:val="20"/>
                <w:szCs w:val="20"/>
                <w:lang w:eastAsia="en-GB"/>
              </w:rPr>
              <w:t> </w:t>
            </w:r>
          </w:p>
        </w:tc>
        <w:tc>
          <w:tcPr>
            <w:tcW w:w="1290" w:type="dxa"/>
            <w:tcBorders>
              <w:top w:val="single" w:sz="6" w:space="0" w:color="auto"/>
              <w:left w:val="nil"/>
              <w:bottom w:val="single" w:sz="6" w:space="0" w:color="auto"/>
              <w:right w:val="single" w:sz="6" w:space="0" w:color="auto"/>
            </w:tcBorders>
            <w:shd w:val="clear" w:color="auto" w:fill="DCE6F1"/>
            <w:vAlign w:val="center"/>
            <w:hideMark/>
          </w:tcPr>
          <w:p w14:paraId="5CE923EE"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Percentage</w:t>
            </w:r>
            <w:r w:rsidRPr="003808DC">
              <w:rPr>
                <w:rFonts w:eastAsia="Times New Roman"/>
                <w:color w:val="000000"/>
                <w:sz w:val="20"/>
                <w:szCs w:val="20"/>
                <w:lang w:eastAsia="en-GB"/>
              </w:rPr>
              <w:t> </w:t>
            </w:r>
          </w:p>
        </w:tc>
        <w:tc>
          <w:tcPr>
            <w:tcW w:w="960" w:type="dxa"/>
            <w:tcBorders>
              <w:top w:val="single" w:sz="6" w:space="0" w:color="auto"/>
              <w:left w:val="nil"/>
              <w:bottom w:val="single" w:sz="6" w:space="0" w:color="auto"/>
              <w:right w:val="single" w:sz="6" w:space="0" w:color="auto"/>
            </w:tcBorders>
            <w:shd w:val="clear" w:color="auto" w:fill="DCE6F1"/>
            <w:vAlign w:val="center"/>
            <w:hideMark/>
          </w:tcPr>
          <w:p w14:paraId="77145333"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Number</w:t>
            </w:r>
            <w:r w:rsidRPr="003808DC">
              <w:rPr>
                <w:rFonts w:eastAsia="Times New Roman"/>
                <w:color w:val="000000"/>
                <w:sz w:val="20"/>
                <w:szCs w:val="20"/>
                <w:lang w:eastAsia="en-GB"/>
              </w:rPr>
              <w:t> </w:t>
            </w:r>
          </w:p>
        </w:tc>
      </w:tr>
      <w:tr w:rsidR="003808DC" w:rsidRPr="003808DC" w14:paraId="3653B0A8" w14:textId="77777777" w:rsidTr="003808DC">
        <w:trPr>
          <w:trHeight w:val="315"/>
        </w:trPr>
        <w:tc>
          <w:tcPr>
            <w:tcW w:w="1050" w:type="dxa"/>
            <w:tcBorders>
              <w:top w:val="nil"/>
              <w:left w:val="single" w:sz="6" w:space="0" w:color="auto"/>
              <w:bottom w:val="single" w:sz="6" w:space="0" w:color="auto"/>
              <w:right w:val="single" w:sz="6" w:space="0" w:color="auto"/>
            </w:tcBorders>
            <w:shd w:val="clear" w:color="auto" w:fill="auto"/>
            <w:vAlign w:val="center"/>
            <w:hideMark/>
          </w:tcPr>
          <w:p w14:paraId="6DAFE886"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BAME </w:t>
            </w:r>
          </w:p>
        </w:tc>
        <w:tc>
          <w:tcPr>
            <w:tcW w:w="1290" w:type="dxa"/>
            <w:tcBorders>
              <w:top w:val="nil"/>
              <w:left w:val="nil"/>
              <w:bottom w:val="single" w:sz="6" w:space="0" w:color="auto"/>
              <w:right w:val="single" w:sz="6" w:space="0" w:color="auto"/>
            </w:tcBorders>
            <w:shd w:val="clear" w:color="auto" w:fill="auto"/>
            <w:vAlign w:val="center"/>
            <w:hideMark/>
          </w:tcPr>
          <w:p w14:paraId="10785CA9"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13.6 </w:t>
            </w:r>
          </w:p>
        </w:tc>
        <w:tc>
          <w:tcPr>
            <w:tcW w:w="960" w:type="dxa"/>
            <w:tcBorders>
              <w:top w:val="nil"/>
              <w:left w:val="nil"/>
              <w:bottom w:val="single" w:sz="6" w:space="0" w:color="auto"/>
              <w:right w:val="single" w:sz="6" w:space="0" w:color="auto"/>
            </w:tcBorders>
            <w:shd w:val="clear" w:color="auto" w:fill="auto"/>
            <w:vAlign w:val="center"/>
            <w:hideMark/>
          </w:tcPr>
          <w:p w14:paraId="74877C29"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17 </w:t>
            </w:r>
          </w:p>
        </w:tc>
        <w:tc>
          <w:tcPr>
            <w:tcW w:w="210" w:type="dxa"/>
            <w:tcBorders>
              <w:top w:val="nil"/>
              <w:left w:val="nil"/>
              <w:bottom w:val="nil"/>
              <w:right w:val="nil"/>
            </w:tcBorders>
            <w:shd w:val="clear" w:color="auto" w:fill="auto"/>
            <w:vAlign w:val="bottom"/>
            <w:hideMark/>
          </w:tcPr>
          <w:p w14:paraId="0CB316A7"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050" w:type="dxa"/>
            <w:tcBorders>
              <w:top w:val="nil"/>
              <w:left w:val="single" w:sz="6" w:space="0" w:color="auto"/>
              <w:bottom w:val="single" w:sz="6" w:space="0" w:color="auto"/>
              <w:right w:val="single" w:sz="6" w:space="0" w:color="auto"/>
            </w:tcBorders>
            <w:shd w:val="clear" w:color="auto" w:fill="auto"/>
            <w:vAlign w:val="center"/>
            <w:hideMark/>
          </w:tcPr>
          <w:p w14:paraId="4D78AB8E"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BAME </w:t>
            </w:r>
          </w:p>
        </w:tc>
        <w:tc>
          <w:tcPr>
            <w:tcW w:w="1290" w:type="dxa"/>
            <w:tcBorders>
              <w:top w:val="nil"/>
              <w:left w:val="nil"/>
              <w:bottom w:val="single" w:sz="6" w:space="0" w:color="auto"/>
              <w:right w:val="single" w:sz="6" w:space="0" w:color="auto"/>
            </w:tcBorders>
            <w:shd w:val="clear" w:color="auto" w:fill="auto"/>
            <w:vAlign w:val="center"/>
            <w:hideMark/>
          </w:tcPr>
          <w:p w14:paraId="295A4AD7"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16.87 </w:t>
            </w:r>
          </w:p>
        </w:tc>
        <w:tc>
          <w:tcPr>
            <w:tcW w:w="960" w:type="dxa"/>
            <w:tcBorders>
              <w:top w:val="nil"/>
              <w:left w:val="nil"/>
              <w:bottom w:val="single" w:sz="6" w:space="0" w:color="auto"/>
              <w:right w:val="single" w:sz="6" w:space="0" w:color="auto"/>
            </w:tcBorders>
            <w:shd w:val="clear" w:color="auto" w:fill="auto"/>
            <w:vAlign w:val="center"/>
            <w:hideMark/>
          </w:tcPr>
          <w:p w14:paraId="07F5F54C"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14 </w:t>
            </w:r>
          </w:p>
        </w:tc>
        <w:tc>
          <w:tcPr>
            <w:tcW w:w="210" w:type="dxa"/>
            <w:tcBorders>
              <w:top w:val="nil"/>
              <w:left w:val="nil"/>
              <w:bottom w:val="nil"/>
              <w:right w:val="nil"/>
            </w:tcBorders>
            <w:shd w:val="clear" w:color="auto" w:fill="auto"/>
            <w:vAlign w:val="bottom"/>
            <w:hideMark/>
          </w:tcPr>
          <w:p w14:paraId="01D01A43"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050" w:type="dxa"/>
            <w:tcBorders>
              <w:top w:val="nil"/>
              <w:left w:val="single" w:sz="6" w:space="0" w:color="auto"/>
              <w:bottom w:val="single" w:sz="6" w:space="0" w:color="auto"/>
              <w:right w:val="single" w:sz="6" w:space="0" w:color="auto"/>
            </w:tcBorders>
            <w:shd w:val="clear" w:color="auto" w:fill="auto"/>
            <w:vAlign w:val="center"/>
            <w:hideMark/>
          </w:tcPr>
          <w:p w14:paraId="278C31EA"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BAME </w:t>
            </w:r>
          </w:p>
        </w:tc>
        <w:tc>
          <w:tcPr>
            <w:tcW w:w="1290" w:type="dxa"/>
            <w:tcBorders>
              <w:top w:val="nil"/>
              <w:left w:val="nil"/>
              <w:bottom w:val="single" w:sz="6" w:space="0" w:color="auto"/>
              <w:right w:val="single" w:sz="6" w:space="0" w:color="auto"/>
            </w:tcBorders>
            <w:shd w:val="clear" w:color="auto" w:fill="auto"/>
            <w:vAlign w:val="center"/>
            <w:hideMark/>
          </w:tcPr>
          <w:p w14:paraId="4863B2FB"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18.75 </w:t>
            </w:r>
          </w:p>
        </w:tc>
        <w:tc>
          <w:tcPr>
            <w:tcW w:w="960" w:type="dxa"/>
            <w:tcBorders>
              <w:top w:val="nil"/>
              <w:left w:val="nil"/>
              <w:bottom w:val="single" w:sz="6" w:space="0" w:color="auto"/>
              <w:right w:val="single" w:sz="6" w:space="0" w:color="auto"/>
            </w:tcBorders>
            <w:shd w:val="clear" w:color="auto" w:fill="auto"/>
            <w:vAlign w:val="center"/>
            <w:hideMark/>
          </w:tcPr>
          <w:p w14:paraId="33D610EA"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12 </w:t>
            </w:r>
          </w:p>
        </w:tc>
      </w:tr>
      <w:tr w:rsidR="003808DC" w:rsidRPr="003808DC" w14:paraId="6BF0D76D" w14:textId="77777777" w:rsidTr="003808DC">
        <w:trPr>
          <w:trHeight w:val="315"/>
        </w:trPr>
        <w:tc>
          <w:tcPr>
            <w:tcW w:w="1050" w:type="dxa"/>
            <w:tcBorders>
              <w:top w:val="nil"/>
              <w:left w:val="single" w:sz="6" w:space="0" w:color="auto"/>
              <w:bottom w:val="single" w:sz="6" w:space="0" w:color="auto"/>
              <w:right w:val="single" w:sz="6" w:space="0" w:color="auto"/>
            </w:tcBorders>
            <w:shd w:val="clear" w:color="auto" w:fill="auto"/>
            <w:vAlign w:val="center"/>
            <w:hideMark/>
          </w:tcPr>
          <w:p w14:paraId="43ACFA18"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White </w:t>
            </w:r>
          </w:p>
        </w:tc>
        <w:tc>
          <w:tcPr>
            <w:tcW w:w="1290" w:type="dxa"/>
            <w:tcBorders>
              <w:top w:val="nil"/>
              <w:left w:val="nil"/>
              <w:bottom w:val="single" w:sz="6" w:space="0" w:color="auto"/>
              <w:right w:val="single" w:sz="6" w:space="0" w:color="auto"/>
            </w:tcBorders>
            <w:shd w:val="clear" w:color="auto" w:fill="auto"/>
            <w:vAlign w:val="center"/>
            <w:hideMark/>
          </w:tcPr>
          <w:p w14:paraId="5E03351F"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78.4 </w:t>
            </w:r>
          </w:p>
        </w:tc>
        <w:tc>
          <w:tcPr>
            <w:tcW w:w="960" w:type="dxa"/>
            <w:tcBorders>
              <w:top w:val="nil"/>
              <w:left w:val="nil"/>
              <w:bottom w:val="single" w:sz="6" w:space="0" w:color="auto"/>
              <w:right w:val="single" w:sz="6" w:space="0" w:color="auto"/>
            </w:tcBorders>
            <w:shd w:val="clear" w:color="auto" w:fill="auto"/>
            <w:vAlign w:val="center"/>
            <w:hideMark/>
          </w:tcPr>
          <w:p w14:paraId="3C19CE43"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98 </w:t>
            </w:r>
          </w:p>
        </w:tc>
        <w:tc>
          <w:tcPr>
            <w:tcW w:w="210" w:type="dxa"/>
            <w:tcBorders>
              <w:top w:val="nil"/>
              <w:left w:val="nil"/>
              <w:bottom w:val="nil"/>
              <w:right w:val="nil"/>
            </w:tcBorders>
            <w:shd w:val="clear" w:color="auto" w:fill="auto"/>
            <w:vAlign w:val="bottom"/>
            <w:hideMark/>
          </w:tcPr>
          <w:p w14:paraId="450ABEAD"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050" w:type="dxa"/>
            <w:tcBorders>
              <w:top w:val="nil"/>
              <w:left w:val="single" w:sz="6" w:space="0" w:color="auto"/>
              <w:bottom w:val="single" w:sz="6" w:space="0" w:color="auto"/>
              <w:right w:val="single" w:sz="6" w:space="0" w:color="auto"/>
            </w:tcBorders>
            <w:shd w:val="clear" w:color="auto" w:fill="auto"/>
            <w:vAlign w:val="center"/>
            <w:hideMark/>
          </w:tcPr>
          <w:p w14:paraId="4841C09F"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White </w:t>
            </w:r>
          </w:p>
        </w:tc>
        <w:tc>
          <w:tcPr>
            <w:tcW w:w="1290" w:type="dxa"/>
            <w:tcBorders>
              <w:top w:val="nil"/>
              <w:left w:val="nil"/>
              <w:bottom w:val="single" w:sz="6" w:space="0" w:color="auto"/>
              <w:right w:val="single" w:sz="6" w:space="0" w:color="auto"/>
            </w:tcBorders>
            <w:shd w:val="clear" w:color="auto" w:fill="auto"/>
            <w:vAlign w:val="center"/>
            <w:hideMark/>
          </w:tcPr>
          <w:p w14:paraId="1D87826F"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71.08 </w:t>
            </w:r>
          </w:p>
        </w:tc>
        <w:tc>
          <w:tcPr>
            <w:tcW w:w="960" w:type="dxa"/>
            <w:tcBorders>
              <w:top w:val="nil"/>
              <w:left w:val="nil"/>
              <w:bottom w:val="single" w:sz="6" w:space="0" w:color="auto"/>
              <w:right w:val="single" w:sz="6" w:space="0" w:color="auto"/>
            </w:tcBorders>
            <w:shd w:val="clear" w:color="auto" w:fill="auto"/>
            <w:vAlign w:val="center"/>
            <w:hideMark/>
          </w:tcPr>
          <w:p w14:paraId="72A39AA9"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59 </w:t>
            </w:r>
          </w:p>
        </w:tc>
        <w:tc>
          <w:tcPr>
            <w:tcW w:w="210" w:type="dxa"/>
            <w:tcBorders>
              <w:top w:val="nil"/>
              <w:left w:val="nil"/>
              <w:bottom w:val="nil"/>
              <w:right w:val="nil"/>
            </w:tcBorders>
            <w:shd w:val="clear" w:color="auto" w:fill="auto"/>
            <w:vAlign w:val="bottom"/>
            <w:hideMark/>
          </w:tcPr>
          <w:p w14:paraId="09714A65"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050" w:type="dxa"/>
            <w:tcBorders>
              <w:top w:val="nil"/>
              <w:left w:val="single" w:sz="6" w:space="0" w:color="auto"/>
              <w:bottom w:val="single" w:sz="6" w:space="0" w:color="auto"/>
              <w:right w:val="single" w:sz="6" w:space="0" w:color="auto"/>
            </w:tcBorders>
            <w:shd w:val="clear" w:color="auto" w:fill="auto"/>
            <w:vAlign w:val="center"/>
            <w:hideMark/>
          </w:tcPr>
          <w:p w14:paraId="5A3FC80D"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White </w:t>
            </w:r>
          </w:p>
        </w:tc>
        <w:tc>
          <w:tcPr>
            <w:tcW w:w="1290" w:type="dxa"/>
            <w:tcBorders>
              <w:top w:val="nil"/>
              <w:left w:val="nil"/>
              <w:bottom w:val="single" w:sz="6" w:space="0" w:color="auto"/>
              <w:right w:val="single" w:sz="6" w:space="0" w:color="auto"/>
            </w:tcBorders>
            <w:shd w:val="clear" w:color="auto" w:fill="auto"/>
            <w:vAlign w:val="center"/>
            <w:hideMark/>
          </w:tcPr>
          <w:p w14:paraId="5BEA7FE0"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65.62 </w:t>
            </w:r>
          </w:p>
        </w:tc>
        <w:tc>
          <w:tcPr>
            <w:tcW w:w="960" w:type="dxa"/>
            <w:tcBorders>
              <w:top w:val="nil"/>
              <w:left w:val="nil"/>
              <w:bottom w:val="single" w:sz="6" w:space="0" w:color="auto"/>
              <w:right w:val="single" w:sz="6" w:space="0" w:color="auto"/>
            </w:tcBorders>
            <w:shd w:val="clear" w:color="auto" w:fill="auto"/>
            <w:vAlign w:val="center"/>
            <w:hideMark/>
          </w:tcPr>
          <w:p w14:paraId="4E389675"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42 </w:t>
            </w:r>
          </w:p>
        </w:tc>
      </w:tr>
      <w:tr w:rsidR="003808DC" w:rsidRPr="003808DC" w14:paraId="0CDB3278" w14:textId="77777777" w:rsidTr="003808DC">
        <w:trPr>
          <w:trHeight w:val="315"/>
        </w:trPr>
        <w:tc>
          <w:tcPr>
            <w:tcW w:w="1050" w:type="dxa"/>
            <w:tcBorders>
              <w:top w:val="nil"/>
              <w:left w:val="single" w:sz="6" w:space="0" w:color="auto"/>
              <w:bottom w:val="single" w:sz="6" w:space="0" w:color="auto"/>
              <w:right w:val="single" w:sz="6" w:space="0" w:color="auto"/>
            </w:tcBorders>
            <w:shd w:val="clear" w:color="auto" w:fill="auto"/>
            <w:vAlign w:val="center"/>
            <w:hideMark/>
          </w:tcPr>
          <w:p w14:paraId="11855109"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Unknown </w:t>
            </w:r>
          </w:p>
        </w:tc>
        <w:tc>
          <w:tcPr>
            <w:tcW w:w="1290" w:type="dxa"/>
            <w:tcBorders>
              <w:top w:val="nil"/>
              <w:left w:val="nil"/>
              <w:bottom w:val="single" w:sz="6" w:space="0" w:color="auto"/>
              <w:right w:val="single" w:sz="6" w:space="0" w:color="auto"/>
            </w:tcBorders>
            <w:shd w:val="clear" w:color="auto" w:fill="auto"/>
            <w:vAlign w:val="center"/>
            <w:hideMark/>
          </w:tcPr>
          <w:p w14:paraId="4282710E"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8 </w:t>
            </w:r>
          </w:p>
        </w:tc>
        <w:tc>
          <w:tcPr>
            <w:tcW w:w="960" w:type="dxa"/>
            <w:tcBorders>
              <w:top w:val="nil"/>
              <w:left w:val="nil"/>
              <w:bottom w:val="single" w:sz="6" w:space="0" w:color="auto"/>
              <w:right w:val="single" w:sz="6" w:space="0" w:color="auto"/>
            </w:tcBorders>
            <w:shd w:val="clear" w:color="auto" w:fill="auto"/>
            <w:vAlign w:val="center"/>
            <w:hideMark/>
          </w:tcPr>
          <w:p w14:paraId="2137F510"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10 </w:t>
            </w:r>
          </w:p>
        </w:tc>
        <w:tc>
          <w:tcPr>
            <w:tcW w:w="210" w:type="dxa"/>
            <w:tcBorders>
              <w:top w:val="nil"/>
              <w:left w:val="nil"/>
              <w:bottom w:val="nil"/>
              <w:right w:val="nil"/>
            </w:tcBorders>
            <w:shd w:val="clear" w:color="auto" w:fill="auto"/>
            <w:vAlign w:val="center"/>
            <w:hideMark/>
          </w:tcPr>
          <w:p w14:paraId="7AC12B85"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050" w:type="dxa"/>
            <w:tcBorders>
              <w:top w:val="nil"/>
              <w:left w:val="single" w:sz="6" w:space="0" w:color="auto"/>
              <w:bottom w:val="single" w:sz="6" w:space="0" w:color="auto"/>
              <w:right w:val="single" w:sz="6" w:space="0" w:color="auto"/>
            </w:tcBorders>
            <w:shd w:val="clear" w:color="auto" w:fill="auto"/>
            <w:vAlign w:val="center"/>
            <w:hideMark/>
          </w:tcPr>
          <w:p w14:paraId="5FAF7CCF"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Unknown </w:t>
            </w:r>
          </w:p>
        </w:tc>
        <w:tc>
          <w:tcPr>
            <w:tcW w:w="1290" w:type="dxa"/>
            <w:tcBorders>
              <w:top w:val="nil"/>
              <w:left w:val="nil"/>
              <w:bottom w:val="single" w:sz="6" w:space="0" w:color="auto"/>
              <w:right w:val="single" w:sz="6" w:space="0" w:color="auto"/>
            </w:tcBorders>
            <w:shd w:val="clear" w:color="auto" w:fill="auto"/>
            <w:vAlign w:val="center"/>
            <w:hideMark/>
          </w:tcPr>
          <w:p w14:paraId="6A53F5D3"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12.05 </w:t>
            </w:r>
          </w:p>
        </w:tc>
        <w:tc>
          <w:tcPr>
            <w:tcW w:w="960" w:type="dxa"/>
            <w:tcBorders>
              <w:top w:val="nil"/>
              <w:left w:val="nil"/>
              <w:bottom w:val="single" w:sz="6" w:space="0" w:color="auto"/>
              <w:right w:val="single" w:sz="6" w:space="0" w:color="auto"/>
            </w:tcBorders>
            <w:shd w:val="clear" w:color="auto" w:fill="auto"/>
            <w:vAlign w:val="center"/>
            <w:hideMark/>
          </w:tcPr>
          <w:p w14:paraId="320A9DAF"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10 </w:t>
            </w:r>
          </w:p>
        </w:tc>
        <w:tc>
          <w:tcPr>
            <w:tcW w:w="210" w:type="dxa"/>
            <w:tcBorders>
              <w:top w:val="nil"/>
              <w:left w:val="nil"/>
              <w:bottom w:val="nil"/>
              <w:right w:val="nil"/>
            </w:tcBorders>
            <w:shd w:val="clear" w:color="auto" w:fill="auto"/>
            <w:vAlign w:val="bottom"/>
            <w:hideMark/>
          </w:tcPr>
          <w:p w14:paraId="5C5009FB"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050" w:type="dxa"/>
            <w:tcBorders>
              <w:top w:val="nil"/>
              <w:left w:val="single" w:sz="6" w:space="0" w:color="auto"/>
              <w:bottom w:val="single" w:sz="6" w:space="0" w:color="auto"/>
              <w:right w:val="single" w:sz="6" w:space="0" w:color="auto"/>
            </w:tcBorders>
            <w:shd w:val="clear" w:color="auto" w:fill="auto"/>
            <w:vAlign w:val="center"/>
            <w:hideMark/>
          </w:tcPr>
          <w:p w14:paraId="059BBFFF"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Unknown </w:t>
            </w:r>
          </w:p>
        </w:tc>
        <w:tc>
          <w:tcPr>
            <w:tcW w:w="1290" w:type="dxa"/>
            <w:tcBorders>
              <w:top w:val="nil"/>
              <w:left w:val="nil"/>
              <w:bottom w:val="single" w:sz="6" w:space="0" w:color="auto"/>
              <w:right w:val="single" w:sz="6" w:space="0" w:color="auto"/>
            </w:tcBorders>
            <w:shd w:val="clear" w:color="auto" w:fill="auto"/>
            <w:vAlign w:val="center"/>
            <w:hideMark/>
          </w:tcPr>
          <w:p w14:paraId="43215CFF"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15.63 </w:t>
            </w:r>
          </w:p>
        </w:tc>
        <w:tc>
          <w:tcPr>
            <w:tcW w:w="960" w:type="dxa"/>
            <w:tcBorders>
              <w:top w:val="nil"/>
              <w:left w:val="nil"/>
              <w:bottom w:val="single" w:sz="6" w:space="0" w:color="auto"/>
              <w:right w:val="single" w:sz="6" w:space="0" w:color="auto"/>
            </w:tcBorders>
            <w:shd w:val="clear" w:color="auto" w:fill="auto"/>
            <w:vAlign w:val="center"/>
            <w:hideMark/>
          </w:tcPr>
          <w:p w14:paraId="71F987CA"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10 </w:t>
            </w:r>
          </w:p>
        </w:tc>
      </w:tr>
      <w:tr w:rsidR="003808DC" w:rsidRPr="003808DC" w14:paraId="24306A1A" w14:textId="77777777" w:rsidTr="003808DC">
        <w:trPr>
          <w:trHeight w:val="315"/>
        </w:trPr>
        <w:tc>
          <w:tcPr>
            <w:tcW w:w="1050" w:type="dxa"/>
            <w:tcBorders>
              <w:top w:val="nil"/>
              <w:left w:val="single" w:sz="6" w:space="0" w:color="auto"/>
              <w:bottom w:val="single" w:sz="6" w:space="0" w:color="auto"/>
              <w:right w:val="single" w:sz="6" w:space="0" w:color="auto"/>
            </w:tcBorders>
            <w:shd w:val="clear" w:color="auto" w:fill="DCE6F1"/>
            <w:vAlign w:val="center"/>
            <w:hideMark/>
          </w:tcPr>
          <w:p w14:paraId="502BD03A"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Total</w:t>
            </w:r>
            <w:r w:rsidRPr="003808DC">
              <w:rPr>
                <w:rFonts w:eastAsia="Times New Roman"/>
                <w:color w:val="000000"/>
                <w:sz w:val="20"/>
                <w:szCs w:val="20"/>
                <w:lang w:eastAsia="en-GB"/>
              </w:rPr>
              <w:t> </w:t>
            </w:r>
          </w:p>
        </w:tc>
        <w:tc>
          <w:tcPr>
            <w:tcW w:w="1290" w:type="dxa"/>
            <w:tcBorders>
              <w:top w:val="nil"/>
              <w:left w:val="nil"/>
              <w:bottom w:val="single" w:sz="6" w:space="0" w:color="auto"/>
              <w:right w:val="single" w:sz="6" w:space="0" w:color="auto"/>
            </w:tcBorders>
            <w:shd w:val="clear" w:color="auto" w:fill="DCE6F1"/>
            <w:vAlign w:val="center"/>
            <w:hideMark/>
          </w:tcPr>
          <w:p w14:paraId="3BE02879"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100%</w:t>
            </w:r>
            <w:r w:rsidRPr="003808DC">
              <w:rPr>
                <w:rFonts w:eastAsia="Times New Roman"/>
                <w:color w:val="000000"/>
                <w:sz w:val="20"/>
                <w:szCs w:val="20"/>
                <w:lang w:eastAsia="en-GB"/>
              </w:rPr>
              <w:t> </w:t>
            </w:r>
          </w:p>
        </w:tc>
        <w:tc>
          <w:tcPr>
            <w:tcW w:w="960" w:type="dxa"/>
            <w:tcBorders>
              <w:top w:val="nil"/>
              <w:left w:val="nil"/>
              <w:bottom w:val="single" w:sz="6" w:space="0" w:color="auto"/>
              <w:right w:val="single" w:sz="6" w:space="0" w:color="auto"/>
            </w:tcBorders>
            <w:shd w:val="clear" w:color="auto" w:fill="DCE6F1"/>
            <w:vAlign w:val="center"/>
            <w:hideMark/>
          </w:tcPr>
          <w:p w14:paraId="217D76E9"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125</w:t>
            </w:r>
            <w:r w:rsidRPr="003808DC">
              <w:rPr>
                <w:rFonts w:eastAsia="Times New Roman"/>
                <w:color w:val="000000"/>
                <w:sz w:val="20"/>
                <w:szCs w:val="20"/>
                <w:lang w:eastAsia="en-GB"/>
              </w:rPr>
              <w:t> </w:t>
            </w:r>
          </w:p>
        </w:tc>
        <w:tc>
          <w:tcPr>
            <w:tcW w:w="210" w:type="dxa"/>
            <w:tcBorders>
              <w:top w:val="nil"/>
              <w:left w:val="nil"/>
              <w:bottom w:val="nil"/>
              <w:right w:val="nil"/>
            </w:tcBorders>
            <w:shd w:val="clear" w:color="auto" w:fill="auto"/>
            <w:vAlign w:val="bottom"/>
            <w:hideMark/>
          </w:tcPr>
          <w:p w14:paraId="65479106"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050" w:type="dxa"/>
            <w:tcBorders>
              <w:top w:val="nil"/>
              <w:left w:val="single" w:sz="6" w:space="0" w:color="auto"/>
              <w:bottom w:val="single" w:sz="6" w:space="0" w:color="auto"/>
              <w:right w:val="single" w:sz="6" w:space="0" w:color="auto"/>
            </w:tcBorders>
            <w:shd w:val="clear" w:color="auto" w:fill="DCE6F1"/>
            <w:vAlign w:val="center"/>
            <w:hideMark/>
          </w:tcPr>
          <w:p w14:paraId="05937EDB"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Total</w:t>
            </w:r>
            <w:r w:rsidRPr="003808DC">
              <w:rPr>
                <w:rFonts w:eastAsia="Times New Roman"/>
                <w:color w:val="000000"/>
                <w:sz w:val="20"/>
                <w:szCs w:val="20"/>
                <w:lang w:eastAsia="en-GB"/>
              </w:rPr>
              <w:t> </w:t>
            </w:r>
          </w:p>
        </w:tc>
        <w:tc>
          <w:tcPr>
            <w:tcW w:w="1290" w:type="dxa"/>
            <w:tcBorders>
              <w:top w:val="nil"/>
              <w:left w:val="nil"/>
              <w:bottom w:val="single" w:sz="6" w:space="0" w:color="auto"/>
              <w:right w:val="single" w:sz="6" w:space="0" w:color="auto"/>
            </w:tcBorders>
            <w:shd w:val="clear" w:color="auto" w:fill="DCE6F1"/>
            <w:vAlign w:val="center"/>
            <w:hideMark/>
          </w:tcPr>
          <w:p w14:paraId="06764BB6"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100%</w:t>
            </w:r>
            <w:r w:rsidRPr="003808DC">
              <w:rPr>
                <w:rFonts w:eastAsia="Times New Roman"/>
                <w:color w:val="000000"/>
                <w:sz w:val="20"/>
                <w:szCs w:val="20"/>
                <w:lang w:eastAsia="en-GB"/>
              </w:rPr>
              <w:t> </w:t>
            </w:r>
          </w:p>
        </w:tc>
        <w:tc>
          <w:tcPr>
            <w:tcW w:w="960" w:type="dxa"/>
            <w:tcBorders>
              <w:top w:val="nil"/>
              <w:left w:val="nil"/>
              <w:bottom w:val="single" w:sz="6" w:space="0" w:color="auto"/>
              <w:right w:val="single" w:sz="6" w:space="0" w:color="auto"/>
            </w:tcBorders>
            <w:shd w:val="clear" w:color="auto" w:fill="DCE6F1"/>
            <w:vAlign w:val="center"/>
            <w:hideMark/>
          </w:tcPr>
          <w:p w14:paraId="034348C8"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83</w:t>
            </w:r>
            <w:r w:rsidRPr="003808DC">
              <w:rPr>
                <w:rFonts w:eastAsia="Times New Roman"/>
                <w:color w:val="000000"/>
                <w:sz w:val="20"/>
                <w:szCs w:val="20"/>
                <w:lang w:eastAsia="en-GB"/>
              </w:rPr>
              <w:t> </w:t>
            </w:r>
          </w:p>
        </w:tc>
        <w:tc>
          <w:tcPr>
            <w:tcW w:w="210" w:type="dxa"/>
            <w:tcBorders>
              <w:top w:val="nil"/>
              <w:left w:val="nil"/>
              <w:bottom w:val="nil"/>
              <w:right w:val="nil"/>
            </w:tcBorders>
            <w:shd w:val="clear" w:color="auto" w:fill="auto"/>
            <w:vAlign w:val="bottom"/>
            <w:hideMark/>
          </w:tcPr>
          <w:p w14:paraId="474BD4F5"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050" w:type="dxa"/>
            <w:tcBorders>
              <w:top w:val="nil"/>
              <w:left w:val="single" w:sz="6" w:space="0" w:color="auto"/>
              <w:bottom w:val="single" w:sz="6" w:space="0" w:color="auto"/>
              <w:right w:val="single" w:sz="6" w:space="0" w:color="auto"/>
            </w:tcBorders>
            <w:shd w:val="clear" w:color="auto" w:fill="DCE6F1"/>
            <w:vAlign w:val="center"/>
            <w:hideMark/>
          </w:tcPr>
          <w:p w14:paraId="43358C9A"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Total</w:t>
            </w:r>
            <w:r w:rsidRPr="003808DC">
              <w:rPr>
                <w:rFonts w:eastAsia="Times New Roman"/>
                <w:color w:val="000000"/>
                <w:sz w:val="20"/>
                <w:szCs w:val="20"/>
                <w:lang w:eastAsia="en-GB"/>
              </w:rPr>
              <w:t> </w:t>
            </w:r>
          </w:p>
        </w:tc>
        <w:tc>
          <w:tcPr>
            <w:tcW w:w="1290" w:type="dxa"/>
            <w:tcBorders>
              <w:top w:val="nil"/>
              <w:left w:val="nil"/>
              <w:bottom w:val="single" w:sz="6" w:space="0" w:color="auto"/>
              <w:right w:val="single" w:sz="6" w:space="0" w:color="auto"/>
            </w:tcBorders>
            <w:shd w:val="clear" w:color="auto" w:fill="DCE6F1"/>
            <w:vAlign w:val="center"/>
            <w:hideMark/>
          </w:tcPr>
          <w:p w14:paraId="785FD95E"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100%</w:t>
            </w:r>
            <w:r w:rsidRPr="003808DC">
              <w:rPr>
                <w:rFonts w:eastAsia="Times New Roman"/>
                <w:color w:val="000000"/>
                <w:sz w:val="20"/>
                <w:szCs w:val="20"/>
                <w:lang w:eastAsia="en-GB"/>
              </w:rPr>
              <w:t> </w:t>
            </w:r>
          </w:p>
        </w:tc>
        <w:tc>
          <w:tcPr>
            <w:tcW w:w="960" w:type="dxa"/>
            <w:tcBorders>
              <w:top w:val="nil"/>
              <w:left w:val="nil"/>
              <w:bottom w:val="single" w:sz="6" w:space="0" w:color="auto"/>
              <w:right w:val="single" w:sz="6" w:space="0" w:color="auto"/>
            </w:tcBorders>
            <w:shd w:val="clear" w:color="auto" w:fill="DCE6F1"/>
            <w:vAlign w:val="center"/>
            <w:hideMark/>
          </w:tcPr>
          <w:p w14:paraId="1022DACB"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64</w:t>
            </w:r>
            <w:r w:rsidRPr="003808DC">
              <w:rPr>
                <w:rFonts w:eastAsia="Times New Roman"/>
                <w:color w:val="000000"/>
                <w:sz w:val="20"/>
                <w:szCs w:val="20"/>
                <w:lang w:eastAsia="en-GB"/>
              </w:rPr>
              <w:t> </w:t>
            </w:r>
          </w:p>
        </w:tc>
      </w:tr>
      <w:tr w:rsidR="003808DC" w:rsidRPr="003808DC" w14:paraId="46065FBD" w14:textId="77777777" w:rsidTr="003808DC">
        <w:trPr>
          <w:trHeight w:val="300"/>
        </w:trPr>
        <w:tc>
          <w:tcPr>
            <w:tcW w:w="1050" w:type="dxa"/>
            <w:tcBorders>
              <w:top w:val="nil"/>
              <w:left w:val="nil"/>
              <w:bottom w:val="nil"/>
              <w:right w:val="nil"/>
            </w:tcBorders>
            <w:shd w:val="clear" w:color="auto" w:fill="auto"/>
            <w:vAlign w:val="bottom"/>
            <w:hideMark/>
          </w:tcPr>
          <w:p w14:paraId="70631E71"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290" w:type="dxa"/>
            <w:tcBorders>
              <w:top w:val="nil"/>
              <w:left w:val="nil"/>
              <w:bottom w:val="nil"/>
              <w:right w:val="nil"/>
            </w:tcBorders>
            <w:shd w:val="clear" w:color="auto" w:fill="auto"/>
            <w:vAlign w:val="bottom"/>
            <w:hideMark/>
          </w:tcPr>
          <w:p w14:paraId="2593BB54"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960" w:type="dxa"/>
            <w:tcBorders>
              <w:top w:val="nil"/>
              <w:left w:val="nil"/>
              <w:bottom w:val="nil"/>
              <w:right w:val="nil"/>
            </w:tcBorders>
            <w:shd w:val="clear" w:color="auto" w:fill="auto"/>
            <w:vAlign w:val="bottom"/>
            <w:hideMark/>
          </w:tcPr>
          <w:p w14:paraId="2F865D1C"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210" w:type="dxa"/>
            <w:tcBorders>
              <w:top w:val="nil"/>
              <w:left w:val="nil"/>
              <w:bottom w:val="nil"/>
              <w:right w:val="nil"/>
            </w:tcBorders>
            <w:shd w:val="clear" w:color="auto" w:fill="auto"/>
            <w:vAlign w:val="bottom"/>
            <w:hideMark/>
          </w:tcPr>
          <w:p w14:paraId="50AEBB9C"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050" w:type="dxa"/>
            <w:tcBorders>
              <w:top w:val="nil"/>
              <w:left w:val="nil"/>
              <w:bottom w:val="nil"/>
              <w:right w:val="nil"/>
            </w:tcBorders>
            <w:shd w:val="clear" w:color="auto" w:fill="auto"/>
            <w:vAlign w:val="bottom"/>
            <w:hideMark/>
          </w:tcPr>
          <w:p w14:paraId="5A60319A"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290" w:type="dxa"/>
            <w:tcBorders>
              <w:top w:val="nil"/>
              <w:left w:val="nil"/>
              <w:bottom w:val="nil"/>
              <w:right w:val="nil"/>
            </w:tcBorders>
            <w:shd w:val="clear" w:color="auto" w:fill="auto"/>
            <w:vAlign w:val="bottom"/>
            <w:hideMark/>
          </w:tcPr>
          <w:p w14:paraId="375BCA4C"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960" w:type="dxa"/>
            <w:tcBorders>
              <w:top w:val="nil"/>
              <w:left w:val="nil"/>
              <w:bottom w:val="nil"/>
              <w:right w:val="nil"/>
            </w:tcBorders>
            <w:shd w:val="clear" w:color="auto" w:fill="auto"/>
            <w:vAlign w:val="bottom"/>
            <w:hideMark/>
          </w:tcPr>
          <w:p w14:paraId="576C87EB"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210" w:type="dxa"/>
            <w:tcBorders>
              <w:top w:val="nil"/>
              <w:left w:val="nil"/>
              <w:bottom w:val="nil"/>
              <w:right w:val="nil"/>
            </w:tcBorders>
            <w:shd w:val="clear" w:color="auto" w:fill="auto"/>
            <w:vAlign w:val="bottom"/>
            <w:hideMark/>
          </w:tcPr>
          <w:p w14:paraId="79A7390E"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050" w:type="dxa"/>
            <w:tcBorders>
              <w:top w:val="nil"/>
              <w:left w:val="nil"/>
              <w:bottom w:val="nil"/>
              <w:right w:val="nil"/>
            </w:tcBorders>
            <w:shd w:val="clear" w:color="auto" w:fill="auto"/>
            <w:vAlign w:val="bottom"/>
            <w:hideMark/>
          </w:tcPr>
          <w:p w14:paraId="1F44C380"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290" w:type="dxa"/>
            <w:tcBorders>
              <w:top w:val="nil"/>
              <w:left w:val="nil"/>
              <w:bottom w:val="nil"/>
              <w:right w:val="nil"/>
            </w:tcBorders>
            <w:shd w:val="clear" w:color="auto" w:fill="auto"/>
            <w:vAlign w:val="bottom"/>
            <w:hideMark/>
          </w:tcPr>
          <w:p w14:paraId="2C0CD141"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960" w:type="dxa"/>
            <w:tcBorders>
              <w:top w:val="nil"/>
              <w:left w:val="nil"/>
              <w:bottom w:val="nil"/>
              <w:right w:val="nil"/>
            </w:tcBorders>
            <w:shd w:val="clear" w:color="auto" w:fill="auto"/>
            <w:vAlign w:val="bottom"/>
            <w:hideMark/>
          </w:tcPr>
          <w:p w14:paraId="02C47698"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r>
      <w:tr w:rsidR="003808DC" w:rsidRPr="003808DC" w14:paraId="70B9B929" w14:textId="77777777" w:rsidTr="003808DC">
        <w:trPr>
          <w:trHeight w:val="315"/>
        </w:trPr>
        <w:tc>
          <w:tcPr>
            <w:tcW w:w="1050" w:type="dxa"/>
            <w:tcBorders>
              <w:top w:val="single" w:sz="6" w:space="0" w:color="auto"/>
              <w:left w:val="single" w:sz="6" w:space="0" w:color="auto"/>
              <w:bottom w:val="single" w:sz="6" w:space="0" w:color="auto"/>
              <w:right w:val="single" w:sz="6" w:space="0" w:color="auto"/>
            </w:tcBorders>
            <w:shd w:val="clear" w:color="auto" w:fill="DCE6F1"/>
            <w:vAlign w:val="center"/>
            <w:hideMark/>
          </w:tcPr>
          <w:p w14:paraId="7D93AA2E"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Disabled</w:t>
            </w:r>
            <w:r w:rsidRPr="003808DC">
              <w:rPr>
                <w:rFonts w:eastAsia="Times New Roman"/>
                <w:color w:val="000000"/>
                <w:sz w:val="20"/>
                <w:szCs w:val="20"/>
                <w:lang w:eastAsia="en-GB"/>
              </w:rPr>
              <w:t> </w:t>
            </w:r>
          </w:p>
        </w:tc>
        <w:tc>
          <w:tcPr>
            <w:tcW w:w="1290" w:type="dxa"/>
            <w:tcBorders>
              <w:top w:val="single" w:sz="6" w:space="0" w:color="auto"/>
              <w:left w:val="nil"/>
              <w:bottom w:val="single" w:sz="6" w:space="0" w:color="auto"/>
              <w:right w:val="single" w:sz="6" w:space="0" w:color="auto"/>
            </w:tcBorders>
            <w:shd w:val="clear" w:color="auto" w:fill="DCE6F1"/>
            <w:vAlign w:val="center"/>
            <w:hideMark/>
          </w:tcPr>
          <w:p w14:paraId="24F4935C"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Percentage</w:t>
            </w:r>
            <w:r w:rsidRPr="003808DC">
              <w:rPr>
                <w:rFonts w:eastAsia="Times New Roman"/>
                <w:color w:val="000000"/>
                <w:sz w:val="20"/>
                <w:szCs w:val="20"/>
                <w:lang w:eastAsia="en-GB"/>
              </w:rPr>
              <w:t> </w:t>
            </w:r>
          </w:p>
        </w:tc>
        <w:tc>
          <w:tcPr>
            <w:tcW w:w="960" w:type="dxa"/>
            <w:tcBorders>
              <w:top w:val="single" w:sz="6" w:space="0" w:color="auto"/>
              <w:left w:val="nil"/>
              <w:bottom w:val="single" w:sz="6" w:space="0" w:color="auto"/>
              <w:right w:val="single" w:sz="6" w:space="0" w:color="auto"/>
            </w:tcBorders>
            <w:shd w:val="clear" w:color="auto" w:fill="DCE6F1"/>
            <w:vAlign w:val="center"/>
            <w:hideMark/>
          </w:tcPr>
          <w:p w14:paraId="55C5F295"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Number</w:t>
            </w:r>
            <w:r w:rsidRPr="003808DC">
              <w:rPr>
                <w:rFonts w:eastAsia="Times New Roman"/>
                <w:color w:val="000000"/>
                <w:sz w:val="20"/>
                <w:szCs w:val="20"/>
                <w:lang w:eastAsia="en-GB"/>
              </w:rPr>
              <w:t> </w:t>
            </w:r>
          </w:p>
        </w:tc>
        <w:tc>
          <w:tcPr>
            <w:tcW w:w="210" w:type="dxa"/>
            <w:tcBorders>
              <w:top w:val="nil"/>
              <w:left w:val="nil"/>
              <w:bottom w:val="nil"/>
              <w:right w:val="nil"/>
            </w:tcBorders>
            <w:shd w:val="clear" w:color="auto" w:fill="auto"/>
            <w:vAlign w:val="bottom"/>
            <w:hideMark/>
          </w:tcPr>
          <w:p w14:paraId="25F826E1"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050" w:type="dxa"/>
            <w:tcBorders>
              <w:top w:val="single" w:sz="6" w:space="0" w:color="auto"/>
              <w:left w:val="single" w:sz="6" w:space="0" w:color="auto"/>
              <w:bottom w:val="single" w:sz="6" w:space="0" w:color="auto"/>
              <w:right w:val="single" w:sz="6" w:space="0" w:color="auto"/>
            </w:tcBorders>
            <w:shd w:val="clear" w:color="auto" w:fill="DCE6F1"/>
            <w:vAlign w:val="center"/>
            <w:hideMark/>
          </w:tcPr>
          <w:p w14:paraId="3BF85D08"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Disabled</w:t>
            </w:r>
            <w:r w:rsidRPr="003808DC">
              <w:rPr>
                <w:rFonts w:eastAsia="Times New Roman"/>
                <w:color w:val="000000"/>
                <w:sz w:val="20"/>
                <w:szCs w:val="20"/>
                <w:lang w:eastAsia="en-GB"/>
              </w:rPr>
              <w:t> </w:t>
            </w:r>
          </w:p>
        </w:tc>
        <w:tc>
          <w:tcPr>
            <w:tcW w:w="1290" w:type="dxa"/>
            <w:tcBorders>
              <w:top w:val="single" w:sz="6" w:space="0" w:color="auto"/>
              <w:left w:val="nil"/>
              <w:bottom w:val="single" w:sz="6" w:space="0" w:color="auto"/>
              <w:right w:val="single" w:sz="6" w:space="0" w:color="auto"/>
            </w:tcBorders>
            <w:shd w:val="clear" w:color="auto" w:fill="DCE6F1"/>
            <w:vAlign w:val="center"/>
            <w:hideMark/>
          </w:tcPr>
          <w:p w14:paraId="4215C6D6"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Percentage</w:t>
            </w:r>
            <w:r w:rsidRPr="003808DC">
              <w:rPr>
                <w:rFonts w:eastAsia="Times New Roman"/>
                <w:color w:val="000000"/>
                <w:sz w:val="20"/>
                <w:szCs w:val="20"/>
                <w:lang w:eastAsia="en-GB"/>
              </w:rPr>
              <w:t> </w:t>
            </w:r>
          </w:p>
        </w:tc>
        <w:tc>
          <w:tcPr>
            <w:tcW w:w="960" w:type="dxa"/>
            <w:tcBorders>
              <w:top w:val="single" w:sz="6" w:space="0" w:color="auto"/>
              <w:left w:val="nil"/>
              <w:bottom w:val="single" w:sz="6" w:space="0" w:color="auto"/>
              <w:right w:val="single" w:sz="6" w:space="0" w:color="auto"/>
            </w:tcBorders>
            <w:shd w:val="clear" w:color="auto" w:fill="DCE6F1"/>
            <w:vAlign w:val="center"/>
            <w:hideMark/>
          </w:tcPr>
          <w:p w14:paraId="5879CBCB"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Number</w:t>
            </w:r>
            <w:r w:rsidRPr="003808DC">
              <w:rPr>
                <w:rFonts w:eastAsia="Times New Roman"/>
                <w:color w:val="000000"/>
                <w:sz w:val="20"/>
                <w:szCs w:val="20"/>
                <w:lang w:eastAsia="en-GB"/>
              </w:rPr>
              <w:t> </w:t>
            </w:r>
          </w:p>
        </w:tc>
        <w:tc>
          <w:tcPr>
            <w:tcW w:w="210" w:type="dxa"/>
            <w:tcBorders>
              <w:top w:val="nil"/>
              <w:left w:val="nil"/>
              <w:bottom w:val="nil"/>
              <w:right w:val="nil"/>
            </w:tcBorders>
            <w:shd w:val="clear" w:color="auto" w:fill="auto"/>
            <w:vAlign w:val="bottom"/>
            <w:hideMark/>
          </w:tcPr>
          <w:p w14:paraId="538C1299"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050" w:type="dxa"/>
            <w:tcBorders>
              <w:top w:val="single" w:sz="6" w:space="0" w:color="auto"/>
              <w:left w:val="single" w:sz="6" w:space="0" w:color="auto"/>
              <w:bottom w:val="single" w:sz="6" w:space="0" w:color="auto"/>
              <w:right w:val="single" w:sz="6" w:space="0" w:color="auto"/>
            </w:tcBorders>
            <w:shd w:val="clear" w:color="auto" w:fill="DCE6F1"/>
            <w:vAlign w:val="center"/>
            <w:hideMark/>
          </w:tcPr>
          <w:p w14:paraId="3FB247FB"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Disabled</w:t>
            </w:r>
            <w:r w:rsidRPr="003808DC">
              <w:rPr>
                <w:rFonts w:eastAsia="Times New Roman"/>
                <w:color w:val="000000"/>
                <w:sz w:val="20"/>
                <w:szCs w:val="20"/>
                <w:lang w:eastAsia="en-GB"/>
              </w:rPr>
              <w:t> </w:t>
            </w:r>
          </w:p>
        </w:tc>
        <w:tc>
          <w:tcPr>
            <w:tcW w:w="1290" w:type="dxa"/>
            <w:tcBorders>
              <w:top w:val="single" w:sz="6" w:space="0" w:color="auto"/>
              <w:left w:val="nil"/>
              <w:bottom w:val="single" w:sz="6" w:space="0" w:color="auto"/>
              <w:right w:val="single" w:sz="6" w:space="0" w:color="auto"/>
            </w:tcBorders>
            <w:shd w:val="clear" w:color="auto" w:fill="DCE6F1"/>
            <w:vAlign w:val="center"/>
            <w:hideMark/>
          </w:tcPr>
          <w:p w14:paraId="35803E34"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Percentage</w:t>
            </w:r>
            <w:r w:rsidRPr="003808DC">
              <w:rPr>
                <w:rFonts w:eastAsia="Times New Roman"/>
                <w:color w:val="000000"/>
                <w:sz w:val="20"/>
                <w:szCs w:val="20"/>
                <w:lang w:eastAsia="en-GB"/>
              </w:rPr>
              <w:t> </w:t>
            </w:r>
          </w:p>
        </w:tc>
        <w:tc>
          <w:tcPr>
            <w:tcW w:w="960" w:type="dxa"/>
            <w:tcBorders>
              <w:top w:val="single" w:sz="6" w:space="0" w:color="auto"/>
              <w:left w:val="nil"/>
              <w:bottom w:val="single" w:sz="6" w:space="0" w:color="auto"/>
              <w:right w:val="single" w:sz="6" w:space="0" w:color="auto"/>
            </w:tcBorders>
            <w:shd w:val="clear" w:color="auto" w:fill="DCE6F1"/>
            <w:vAlign w:val="center"/>
            <w:hideMark/>
          </w:tcPr>
          <w:p w14:paraId="13DF1873"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Number</w:t>
            </w:r>
            <w:r w:rsidRPr="003808DC">
              <w:rPr>
                <w:rFonts w:eastAsia="Times New Roman"/>
                <w:color w:val="000000"/>
                <w:sz w:val="20"/>
                <w:szCs w:val="20"/>
                <w:lang w:eastAsia="en-GB"/>
              </w:rPr>
              <w:t> </w:t>
            </w:r>
          </w:p>
        </w:tc>
      </w:tr>
      <w:tr w:rsidR="003808DC" w:rsidRPr="003808DC" w14:paraId="2B75C0E4" w14:textId="77777777" w:rsidTr="003808DC">
        <w:trPr>
          <w:trHeight w:val="315"/>
        </w:trPr>
        <w:tc>
          <w:tcPr>
            <w:tcW w:w="1050" w:type="dxa"/>
            <w:tcBorders>
              <w:top w:val="nil"/>
              <w:left w:val="single" w:sz="6" w:space="0" w:color="auto"/>
              <w:bottom w:val="single" w:sz="6" w:space="0" w:color="auto"/>
              <w:right w:val="single" w:sz="6" w:space="0" w:color="auto"/>
            </w:tcBorders>
            <w:shd w:val="clear" w:color="auto" w:fill="auto"/>
            <w:vAlign w:val="center"/>
            <w:hideMark/>
          </w:tcPr>
          <w:p w14:paraId="20013B61"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No </w:t>
            </w:r>
          </w:p>
        </w:tc>
        <w:tc>
          <w:tcPr>
            <w:tcW w:w="1290" w:type="dxa"/>
            <w:tcBorders>
              <w:top w:val="nil"/>
              <w:left w:val="nil"/>
              <w:bottom w:val="single" w:sz="6" w:space="0" w:color="auto"/>
              <w:right w:val="single" w:sz="6" w:space="0" w:color="auto"/>
            </w:tcBorders>
            <w:shd w:val="clear" w:color="auto" w:fill="auto"/>
            <w:vAlign w:val="center"/>
            <w:hideMark/>
          </w:tcPr>
          <w:p w14:paraId="6A4FB7DA"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sz w:val="20"/>
                <w:szCs w:val="20"/>
                <w:lang w:eastAsia="en-GB"/>
              </w:rPr>
              <w:t>91.2 </w:t>
            </w:r>
          </w:p>
        </w:tc>
        <w:tc>
          <w:tcPr>
            <w:tcW w:w="960" w:type="dxa"/>
            <w:tcBorders>
              <w:top w:val="nil"/>
              <w:left w:val="nil"/>
              <w:bottom w:val="single" w:sz="6" w:space="0" w:color="auto"/>
              <w:right w:val="single" w:sz="6" w:space="0" w:color="auto"/>
            </w:tcBorders>
            <w:shd w:val="clear" w:color="auto" w:fill="auto"/>
            <w:vAlign w:val="center"/>
            <w:hideMark/>
          </w:tcPr>
          <w:p w14:paraId="0F4D0834"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sz w:val="20"/>
                <w:szCs w:val="20"/>
                <w:lang w:eastAsia="en-GB"/>
              </w:rPr>
              <w:t>114 </w:t>
            </w:r>
          </w:p>
        </w:tc>
        <w:tc>
          <w:tcPr>
            <w:tcW w:w="210" w:type="dxa"/>
            <w:tcBorders>
              <w:top w:val="nil"/>
              <w:left w:val="nil"/>
              <w:bottom w:val="nil"/>
              <w:right w:val="nil"/>
            </w:tcBorders>
            <w:shd w:val="clear" w:color="auto" w:fill="auto"/>
            <w:vAlign w:val="center"/>
            <w:hideMark/>
          </w:tcPr>
          <w:p w14:paraId="19407CD9"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050" w:type="dxa"/>
            <w:tcBorders>
              <w:top w:val="nil"/>
              <w:left w:val="single" w:sz="6" w:space="0" w:color="auto"/>
              <w:bottom w:val="single" w:sz="6" w:space="0" w:color="auto"/>
              <w:right w:val="single" w:sz="6" w:space="0" w:color="auto"/>
            </w:tcBorders>
            <w:shd w:val="clear" w:color="auto" w:fill="auto"/>
            <w:vAlign w:val="center"/>
            <w:hideMark/>
          </w:tcPr>
          <w:p w14:paraId="5A024F05"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No </w:t>
            </w:r>
          </w:p>
        </w:tc>
        <w:tc>
          <w:tcPr>
            <w:tcW w:w="1290" w:type="dxa"/>
            <w:tcBorders>
              <w:top w:val="nil"/>
              <w:left w:val="nil"/>
              <w:bottom w:val="single" w:sz="6" w:space="0" w:color="auto"/>
              <w:right w:val="single" w:sz="6" w:space="0" w:color="auto"/>
            </w:tcBorders>
            <w:shd w:val="clear" w:color="auto" w:fill="auto"/>
            <w:vAlign w:val="center"/>
            <w:hideMark/>
          </w:tcPr>
          <w:p w14:paraId="259E69E1"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85.54 </w:t>
            </w:r>
          </w:p>
        </w:tc>
        <w:tc>
          <w:tcPr>
            <w:tcW w:w="960" w:type="dxa"/>
            <w:tcBorders>
              <w:top w:val="nil"/>
              <w:left w:val="nil"/>
              <w:bottom w:val="single" w:sz="6" w:space="0" w:color="auto"/>
              <w:right w:val="single" w:sz="6" w:space="0" w:color="auto"/>
            </w:tcBorders>
            <w:shd w:val="clear" w:color="auto" w:fill="auto"/>
            <w:vAlign w:val="center"/>
            <w:hideMark/>
          </w:tcPr>
          <w:p w14:paraId="4950A844"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71 </w:t>
            </w:r>
          </w:p>
        </w:tc>
        <w:tc>
          <w:tcPr>
            <w:tcW w:w="210" w:type="dxa"/>
            <w:tcBorders>
              <w:top w:val="nil"/>
              <w:left w:val="nil"/>
              <w:bottom w:val="nil"/>
              <w:right w:val="nil"/>
            </w:tcBorders>
            <w:shd w:val="clear" w:color="auto" w:fill="auto"/>
            <w:vAlign w:val="bottom"/>
            <w:hideMark/>
          </w:tcPr>
          <w:p w14:paraId="36541624"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050" w:type="dxa"/>
            <w:tcBorders>
              <w:top w:val="nil"/>
              <w:left w:val="single" w:sz="6" w:space="0" w:color="auto"/>
              <w:bottom w:val="single" w:sz="6" w:space="0" w:color="auto"/>
              <w:right w:val="single" w:sz="6" w:space="0" w:color="auto"/>
            </w:tcBorders>
            <w:shd w:val="clear" w:color="auto" w:fill="auto"/>
            <w:vAlign w:val="center"/>
            <w:hideMark/>
          </w:tcPr>
          <w:p w14:paraId="52E229F6"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No </w:t>
            </w:r>
          </w:p>
        </w:tc>
        <w:tc>
          <w:tcPr>
            <w:tcW w:w="1290" w:type="dxa"/>
            <w:tcBorders>
              <w:top w:val="nil"/>
              <w:left w:val="nil"/>
              <w:bottom w:val="single" w:sz="6" w:space="0" w:color="auto"/>
              <w:right w:val="single" w:sz="6" w:space="0" w:color="auto"/>
            </w:tcBorders>
            <w:shd w:val="clear" w:color="auto" w:fill="auto"/>
            <w:vAlign w:val="center"/>
            <w:hideMark/>
          </w:tcPr>
          <w:p w14:paraId="497095C3"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sz w:val="20"/>
                <w:szCs w:val="20"/>
                <w:lang w:eastAsia="en-GB"/>
              </w:rPr>
              <w:t>60.93 </w:t>
            </w:r>
          </w:p>
        </w:tc>
        <w:tc>
          <w:tcPr>
            <w:tcW w:w="960" w:type="dxa"/>
            <w:tcBorders>
              <w:top w:val="nil"/>
              <w:left w:val="nil"/>
              <w:bottom w:val="single" w:sz="6" w:space="0" w:color="auto"/>
              <w:right w:val="single" w:sz="6" w:space="0" w:color="auto"/>
            </w:tcBorders>
            <w:shd w:val="clear" w:color="auto" w:fill="auto"/>
            <w:vAlign w:val="center"/>
            <w:hideMark/>
          </w:tcPr>
          <w:p w14:paraId="7F2E3A0B"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sz w:val="20"/>
                <w:szCs w:val="20"/>
                <w:lang w:eastAsia="en-GB"/>
              </w:rPr>
              <w:t>39 </w:t>
            </w:r>
          </w:p>
        </w:tc>
      </w:tr>
      <w:tr w:rsidR="003808DC" w:rsidRPr="003808DC" w14:paraId="153CB7D0" w14:textId="77777777" w:rsidTr="003808DC">
        <w:trPr>
          <w:trHeight w:val="315"/>
        </w:trPr>
        <w:tc>
          <w:tcPr>
            <w:tcW w:w="1050" w:type="dxa"/>
            <w:tcBorders>
              <w:top w:val="nil"/>
              <w:left w:val="single" w:sz="6" w:space="0" w:color="auto"/>
              <w:bottom w:val="single" w:sz="6" w:space="0" w:color="auto"/>
              <w:right w:val="single" w:sz="6" w:space="0" w:color="auto"/>
            </w:tcBorders>
            <w:shd w:val="clear" w:color="auto" w:fill="auto"/>
            <w:vAlign w:val="center"/>
            <w:hideMark/>
          </w:tcPr>
          <w:p w14:paraId="5F75BF45"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Yes </w:t>
            </w:r>
          </w:p>
        </w:tc>
        <w:tc>
          <w:tcPr>
            <w:tcW w:w="1290" w:type="dxa"/>
            <w:tcBorders>
              <w:top w:val="nil"/>
              <w:left w:val="nil"/>
              <w:bottom w:val="single" w:sz="6" w:space="0" w:color="auto"/>
              <w:right w:val="single" w:sz="6" w:space="0" w:color="auto"/>
            </w:tcBorders>
            <w:shd w:val="clear" w:color="auto" w:fill="auto"/>
            <w:vAlign w:val="center"/>
            <w:hideMark/>
          </w:tcPr>
          <w:p w14:paraId="4337AF1B"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sz w:val="20"/>
                <w:szCs w:val="20"/>
                <w:lang w:eastAsia="en-GB"/>
              </w:rPr>
              <w:t>8 </w:t>
            </w:r>
          </w:p>
        </w:tc>
        <w:tc>
          <w:tcPr>
            <w:tcW w:w="960" w:type="dxa"/>
            <w:tcBorders>
              <w:top w:val="nil"/>
              <w:left w:val="nil"/>
              <w:bottom w:val="single" w:sz="6" w:space="0" w:color="auto"/>
              <w:right w:val="single" w:sz="6" w:space="0" w:color="auto"/>
            </w:tcBorders>
            <w:shd w:val="clear" w:color="auto" w:fill="auto"/>
            <w:vAlign w:val="center"/>
            <w:hideMark/>
          </w:tcPr>
          <w:p w14:paraId="4A456E02"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sz w:val="20"/>
                <w:szCs w:val="20"/>
                <w:lang w:eastAsia="en-GB"/>
              </w:rPr>
              <w:t>10 </w:t>
            </w:r>
          </w:p>
        </w:tc>
        <w:tc>
          <w:tcPr>
            <w:tcW w:w="210" w:type="dxa"/>
            <w:tcBorders>
              <w:top w:val="nil"/>
              <w:left w:val="nil"/>
              <w:bottom w:val="nil"/>
              <w:right w:val="nil"/>
            </w:tcBorders>
            <w:shd w:val="clear" w:color="auto" w:fill="auto"/>
            <w:vAlign w:val="center"/>
            <w:hideMark/>
          </w:tcPr>
          <w:p w14:paraId="649A1C57"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050" w:type="dxa"/>
            <w:tcBorders>
              <w:top w:val="nil"/>
              <w:left w:val="single" w:sz="6" w:space="0" w:color="auto"/>
              <w:bottom w:val="single" w:sz="6" w:space="0" w:color="auto"/>
              <w:right w:val="single" w:sz="6" w:space="0" w:color="auto"/>
            </w:tcBorders>
            <w:shd w:val="clear" w:color="auto" w:fill="auto"/>
            <w:vAlign w:val="center"/>
            <w:hideMark/>
          </w:tcPr>
          <w:p w14:paraId="073E18BD"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Yes </w:t>
            </w:r>
          </w:p>
        </w:tc>
        <w:tc>
          <w:tcPr>
            <w:tcW w:w="1290" w:type="dxa"/>
            <w:tcBorders>
              <w:top w:val="nil"/>
              <w:left w:val="nil"/>
              <w:bottom w:val="single" w:sz="6" w:space="0" w:color="auto"/>
              <w:right w:val="single" w:sz="6" w:space="0" w:color="auto"/>
            </w:tcBorders>
            <w:shd w:val="clear" w:color="auto" w:fill="auto"/>
            <w:vAlign w:val="center"/>
            <w:hideMark/>
          </w:tcPr>
          <w:p w14:paraId="7447CA0C"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10.84 </w:t>
            </w:r>
          </w:p>
        </w:tc>
        <w:tc>
          <w:tcPr>
            <w:tcW w:w="960" w:type="dxa"/>
            <w:tcBorders>
              <w:top w:val="nil"/>
              <w:left w:val="nil"/>
              <w:bottom w:val="single" w:sz="6" w:space="0" w:color="auto"/>
              <w:right w:val="single" w:sz="6" w:space="0" w:color="auto"/>
            </w:tcBorders>
            <w:shd w:val="clear" w:color="auto" w:fill="auto"/>
            <w:vAlign w:val="center"/>
            <w:hideMark/>
          </w:tcPr>
          <w:p w14:paraId="011F21D4"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9 </w:t>
            </w:r>
          </w:p>
        </w:tc>
        <w:tc>
          <w:tcPr>
            <w:tcW w:w="210" w:type="dxa"/>
            <w:tcBorders>
              <w:top w:val="nil"/>
              <w:left w:val="nil"/>
              <w:bottom w:val="nil"/>
              <w:right w:val="nil"/>
            </w:tcBorders>
            <w:shd w:val="clear" w:color="auto" w:fill="auto"/>
            <w:vAlign w:val="bottom"/>
            <w:hideMark/>
          </w:tcPr>
          <w:p w14:paraId="2261720C"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050" w:type="dxa"/>
            <w:tcBorders>
              <w:top w:val="nil"/>
              <w:left w:val="single" w:sz="6" w:space="0" w:color="auto"/>
              <w:bottom w:val="single" w:sz="6" w:space="0" w:color="auto"/>
              <w:right w:val="single" w:sz="6" w:space="0" w:color="auto"/>
            </w:tcBorders>
            <w:shd w:val="clear" w:color="auto" w:fill="auto"/>
            <w:vAlign w:val="center"/>
            <w:hideMark/>
          </w:tcPr>
          <w:p w14:paraId="0F60FA66"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Yes </w:t>
            </w:r>
          </w:p>
        </w:tc>
        <w:tc>
          <w:tcPr>
            <w:tcW w:w="1290" w:type="dxa"/>
            <w:tcBorders>
              <w:top w:val="nil"/>
              <w:left w:val="nil"/>
              <w:bottom w:val="single" w:sz="6" w:space="0" w:color="auto"/>
              <w:right w:val="single" w:sz="6" w:space="0" w:color="auto"/>
            </w:tcBorders>
            <w:shd w:val="clear" w:color="auto" w:fill="auto"/>
            <w:vAlign w:val="center"/>
            <w:hideMark/>
          </w:tcPr>
          <w:p w14:paraId="1672D756"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sz w:val="20"/>
                <w:szCs w:val="20"/>
                <w:lang w:eastAsia="en-GB"/>
              </w:rPr>
              <w:t>15.63 </w:t>
            </w:r>
          </w:p>
        </w:tc>
        <w:tc>
          <w:tcPr>
            <w:tcW w:w="960" w:type="dxa"/>
            <w:tcBorders>
              <w:top w:val="nil"/>
              <w:left w:val="nil"/>
              <w:bottom w:val="single" w:sz="6" w:space="0" w:color="auto"/>
              <w:right w:val="single" w:sz="6" w:space="0" w:color="auto"/>
            </w:tcBorders>
            <w:shd w:val="clear" w:color="auto" w:fill="auto"/>
            <w:vAlign w:val="center"/>
            <w:hideMark/>
          </w:tcPr>
          <w:p w14:paraId="4EBBC9E2"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sz w:val="20"/>
                <w:szCs w:val="20"/>
                <w:lang w:eastAsia="en-GB"/>
              </w:rPr>
              <w:t>10 </w:t>
            </w:r>
          </w:p>
        </w:tc>
      </w:tr>
      <w:tr w:rsidR="003808DC" w:rsidRPr="003808DC" w14:paraId="67224AFB" w14:textId="77777777" w:rsidTr="003808DC">
        <w:trPr>
          <w:trHeight w:val="315"/>
        </w:trPr>
        <w:tc>
          <w:tcPr>
            <w:tcW w:w="1050" w:type="dxa"/>
            <w:tcBorders>
              <w:top w:val="nil"/>
              <w:left w:val="single" w:sz="6" w:space="0" w:color="auto"/>
              <w:bottom w:val="single" w:sz="6" w:space="0" w:color="auto"/>
              <w:right w:val="single" w:sz="6" w:space="0" w:color="auto"/>
            </w:tcBorders>
            <w:shd w:val="clear" w:color="auto" w:fill="auto"/>
            <w:vAlign w:val="center"/>
            <w:hideMark/>
          </w:tcPr>
          <w:p w14:paraId="5564541E"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Unknown </w:t>
            </w:r>
          </w:p>
        </w:tc>
        <w:tc>
          <w:tcPr>
            <w:tcW w:w="1290" w:type="dxa"/>
            <w:tcBorders>
              <w:top w:val="nil"/>
              <w:left w:val="nil"/>
              <w:bottom w:val="single" w:sz="6" w:space="0" w:color="auto"/>
              <w:right w:val="single" w:sz="6" w:space="0" w:color="auto"/>
            </w:tcBorders>
            <w:shd w:val="clear" w:color="auto" w:fill="auto"/>
            <w:vAlign w:val="center"/>
            <w:hideMark/>
          </w:tcPr>
          <w:p w14:paraId="04FBED86"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sz w:val="20"/>
                <w:szCs w:val="20"/>
                <w:lang w:eastAsia="en-GB"/>
              </w:rPr>
              <w:t>0.8 </w:t>
            </w:r>
          </w:p>
        </w:tc>
        <w:tc>
          <w:tcPr>
            <w:tcW w:w="960" w:type="dxa"/>
            <w:tcBorders>
              <w:top w:val="nil"/>
              <w:left w:val="nil"/>
              <w:bottom w:val="single" w:sz="6" w:space="0" w:color="auto"/>
              <w:right w:val="single" w:sz="6" w:space="0" w:color="auto"/>
            </w:tcBorders>
            <w:shd w:val="clear" w:color="auto" w:fill="auto"/>
            <w:vAlign w:val="center"/>
            <w:hideMark/>
          </w:tcPr>
          <w:p w14:paraId="4FD3F35D"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sz w:val="20"/>
                <w:szCs w:val="20"/>
                <w:lang w:eastAsia="en-GB"/>
              </w:rPr>
              <w:t>1 </w:t>
            </w:r>
          </w:p>
        </w:tc>
        <w:tc>
          <w:tcPr>
            <w:tcW w:w="210" w:type="dxa"/>
            <w:tcBorders>
              <w:top w:val="nil"/>
              <w:left w:val="nil"/>
              <w:bottom w:val="nil"/>
              <w:right w:val="nil"/>
            </w:tcBorders>
            <w:shd w:val="clear" w:color="auto" w:fill="auto"/>
            <w:vAlign w:val="center"/>
            <w:hideMark/>
          </w:tcPr>
          <w:p w14:paraId="112C0DC8"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sz w:val="20"/>
                <w:szCs w:val="20"/>
                <w:lang w:eastAsia="en-GB"/>
              </w:rPr>
              <w:t> </w:t>
            </w:r>
          </w:p>
        </w:tc>
        <w:tc>
          <w:tcPr>
            <w:tcW w:w="1050" w:type="dxa"/>
            <w:tcBorders>
              <w:top w:val="nil"/>
              <w:left w:val="single" w:sz="6" w:space="0" w:color="auto"/>
              <w:bottom w:val="single" w:sz="6" w:space="0" w:color="auto"/>
              <w:right w:val="single" w:sz="6" w:space="0" w:color="auto"/>
            </w:tcBorders>
            <w:shd w:val="clear" w:color="auto" w:fill="auto"/>
            <w:vAlign w:val="center"/>
            <w:hideMark/>
          </w:tcPr>
          <w:p w14:paraId="621960B6"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Unknown </w:t>
            </w:r>
          </w:p>
        </w:tc>
        <w:tc>
          <w:tcPr>
            <w:tcW w:w="1290" w:type="dxa"/>
            <w:tcBorders>
              <w:top w:val="nil"/>
              <w:left w:val="nil"/>
              <w:bottom w:val="single" w:sz="6" w:space="0" w:color="auto"/>
              <w:right w:val="single" w:sz="6" w:space="0" w:color="auto"/>
            </w:tcBorders>
            <w:shd w:val="clear" w:color="auto" w:fill="auto"/>
            <w:vAlign w:val="center"/>
            <w:hideMark/>
          </w:tcPr>
          <w:p w14:paraId="02A002A8"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3.61 </w:t>
            </w:r>
          </w:p>
        </w:tc>
        <w:tc>
          <w:tcPr>
            <w:tcW w:w="960" w:type="dxa"/>
            <w:tcBorders>
              <w:top w:val="nil"/>
              <w:left w:val="nil"/>
              <w:bottom w:val="single" w:sz="6" w:space="0" w:color="auto"/>
              <w:right w:val="single" w:sz="6" w:space="0" w:color="auto"/>
            </w:tcBorders>
            <w:shd w:val="clear" w:color="auto" w:fill="auto"/>
            <w:vAlign w:val="center"/>
            <w:hideMark/>
          </w:tcPr>
          <w:p w14:paraId="4F92A705"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3 </w:t>
            </w:r>
          </w:p>
        </w:tc>
        <w:tc>
          <w:tcPr>
            <w:tcW w:w="210" w:type="dxa"/>
            <w:tcBorders>
              <w:top w:val="nil"/>
              <w:left w:val="nil"/>
              <w:bottom w:val="nil"/>
              <w:right w:val="nil"/>
            </w:tcBorders>
            <w:shd w:val="clear" w:color="auto" w:fill="auto"/>
            <w:vAlign w:val="bottom"/>
            <w:hideMark/>
          </w:tcPr>
          <w:p w14:paraId="481E494E"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050" w:type="dxa"/>
            <w:tcBorders>
              <w:top w:val="nil"/>
              <w:left w:val="single" w:sz="6" w:space="0" w:color="auto"/>
              <w:bottom w:val="single" w:sz="6" w:space="0" w:color="auto"/>
              <w:right w:val="single" w:sz="6" w:space="0" w:color="auto"/>
            </w:tcBorders>
            <w:shd w:val="clear" w:color="auto" w:fill="auto"/>
            <w:vAlign w:val="center"/>
            <w:hideMark/>
          </w:tcPr>
          <w:p w14:paraId="4CEF01B0"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color w:val="000000"/>
                <w:sz w:val="20"/>
                <w:szCs w:val="20"/>
                <w:lang w:eastAsia="en-GB"/>
              </w:rPr>
              <w:t>Unknown </w:t>
            </w:r>
          </w:p>
        </w:tc>
        <w:tc>
          <w:tcPr>
            <w:tcW w:w="1290" w:type="dxa"/>
            <w:tcBorders>
              <w:top w:val="nil"/>
              <w:left w:val="nil"/>
              <w:bottom w:val="single" w:sz="6" w:space="0" w:color="auto"/>
              <w:right w:val="single" w:sz="6" w:space="0" w:color="auto"/>
            </w:tcBorders>
            <w:shd w:val="clear" w:color="auto" w:fill="auto"/>
            <w:vAlign w:val="center"/>
            <w:hideMark/>
          </w:tcPr>
          <w:p w14:paraId="08209A4D"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sz w:val="20"/>
                <w:szCs w:val="20"/>
                <w:lang w:eastAsia="en-GB"/>
              </w:rPr>
              <w:t>23.44 </w:t>
            </w:r>
          </w:p>
        </w:tc>
        <w:tc>
          <w:tcPr>
            <w:tcW w:w="960" w:type="dxa"/>
            <w:tcBorders>
              <w:top w:val="nil"/>
              <w:left w:val="nil"/>
              <w:bottom w:val="single" w:sz="6" w:space="0" w:color="auto"/>
              <w:right w:val="single" w:sz="6" w:space="0" w:color="auto"/>
            </w:tcBorders>
            <w:shd w:val="clear" w:color="auto" w:fill="auto"/>
            <w:vAlign w:val="center"/>
            <w:hideMark/>
          </w:tcPr>
          <w:p w14:paraId="65CC3BE2"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sz w:val="20"/>
                <w:szCs w:val="20"/>
                <w:lang w:eastAsia="en-GB"/>
              </w:rPr>
              <w:t>15 </w:t>
            </w:r>
          </w:p>
        </w:tc>
      </w:tr>
      <w:tr w:rsidR="003808DC" w:rsidRPr="003808DC" w14:paraId="66761169" w14:textId="77777777" w:rsidTr="003808DC">
        <w:trPr>
          <w:trHeight w:val="315"/>
        </w:trPr>
        <w:tc>
          <w:tcPr>
            <w:tcW w:w="1050" w:type="dxa"/>
            <w:tcBorders>
              <w:top w:val="nil"/>
              <w:left w:val="single" w:sz="6" w:space="0" w:color="auto"/>
              <w:bottom w:val="single" w:sz="6" w:space="0" w:color="auto"/>
              <w:right w:val="single" w:sz="6" w:space="0" w:color="auto"/>
            </w:tcBorders>
            <w:shd w:val="clear" w:color="auto" w:fill="DCE6F1"/>
            <w:vAlign w:val="center"/>
            <w:hideMark/>
          </w:tcPr>
          <w:p w14:paraId="29A35F05"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Total</w:t>
            </w:r>
            <w:r w:rsidRPr="003808DC">
              <w:rPr>
                <w:rFonts w:eastAsia="Times New Roman"/>
                <w:color w:val="000000"/>
                <w:sz w:val="20"/>
                <w:szCs w:val="20"/>
                <w:lang w:eastAsia="en-GB"/>
              </w:rPr>
              <w:t> </w:t>
            </w:r>
          </w:p>
        </w:tc>
        <w:tc>
          <w:tcPr>
            <w:tcW w:w="1290" w:type="dxa"/>
            <w:tcBorders>
              <w:top w:val="nil"/>
              <w:left w:val="nil"/>
              <w:bottom w:val="single" w:sz="6" w:space="0" w:color="auto"/>
              <w:right w:val="single" w:sz="6" w:space="0" w:color="auto"/>
            </w:tcBorders>
            <w:shd w:val="clear" w:color="auto" w:fill="DCE6F1"/>
            <w:vAlign w:val="center"/>
            <w:hideMark/>
          </w:tcPr>
          <w:p w14:paraId="7B810281"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100%</w:t>
            </w:r>
            <w:r w:rsidRPr="003808DC">
              <w:rPr>
                <w:rFonts w:eastAsia="Times New Roman"/>
                <w:color w:val="000000"/>
                <w:sz w:val="20"/>
                <w:szCs w:val="20"/>
                <w:lang w:eastAsia="en-GB"/>
              </w:rPr>
              <w:t> </w:t>
            </w:r>
          </w:p>
        </w:tc>
        <w:tc>
          <w:tcPr>
            <w:tcW w:w="960" w:type="dxa"/>
            <w:tcBorders>
              <w:top w:val="nil"/>
              <w:left w:val="nil"/>
              <w:bottom w:val="single" w:sz="6" w:space="0" w:color="auto"/>
              <w:right w:val="single" w:sz="6" w:space="0" w:color="auto"/>
            </w:tcBorders>
            <w:shd w:val="clear" w:color="auto" w:fill="DCE6F1"/>
            <w:vAlign w:val="center"/>
            <w:hideMark/>
          </w:tcPr>
          <w:p w14:paraId="1F49F7D7"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125</w:t>
            </w:r>
            <w:r w:rsidRPr="003808DC">
              <w:rPr>
                <w:rFonts w:eastAsia="Times New Roman"/>
                <w:color w:val="000000"/>
                <w:sz w:val="20"/>
                <w:szCs w:val="20"/>
                <w:lang w:eastAsia="en-GB"/>
              </w:rPr>
              <w:t> </w:t>
            </w:r>
          </w:p>
        </w:tc>
        <w:tc>
          <w:tcPr>
            <w:tcW w:w="210" w:type="dxa"/>
            <w:tcBorders>
              <w:top w:val="nil"/>
              <w:left w:val="nil"/>
              <w:bottom w:val="nil"/>
              <w:right w:val="nil"/>
            </w:tcBorders>
            <w:shd w:val="clear" w:color="auto" w:fill="auto"/>
            <w:vAlign w:val="bottom"/>
            <w:hideMark/>
          </w:tcPr>
          <w:p w14:paraId="73B5B903"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050" w:type="dxa"/>
            <w:tcBorders>
              <w:top w:val="nil"/>
              <w:left w:val="single" w:sz="6" w:space="0" w:color="auto"/>
              <w:bottom w:val="single" w:sz="6" w:space="0" w:color="auto"/>
              <w:right w:val="single" w:sz="6" w:space="0" w:color="auto"/>
            </w:tcBorders>
            <w:shd w:val="clear" w:color="auto" w:fill="DCE6F1"/>
            <w:vAlign w:val="center"/>
            <w:hideMark/>
          </w:tcPr>
          <w:p w14:paraId="1D8793FD"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Total</w:t>
            </w:r>
            <w:r w:rsidRPr="003808DC">
              <w:rPr>
                <w:rFonts w:eastAsia="Times New Roman"/>
                <w:color w:val="000000"/>
                <w:sz w:val="20"/>
                <w:szCs w:val="20"/>
                <w:lang w:eastAsia="en-GB"/>
              </w:rPr>
              <w:t> </w:t>
            </w:r>
          </w:p>
        </w:tc>
        <w:tc>
          <w:tcPr>
            <w:tcW w:w="1290" w:type="dxa"/>
            <w:tcBorders>
              <w:top w:val="nil"/>
              <w:left w:val="nil"/>
              <w:bottom w:val="single" w:sz="6" w:space="0" w:color="auto"/>
              <w:right w:val="single" w:sz="6" w:space="0" w:color="auto"/>
            </w:tcBorders>
            <w:shd w:val="clear" w:color="auto" w:fill="DCE6F1"/>
            <w:vAlign w:val="center"/>
            <w:hideMark/>
          </w:tcPr>
          <w:p w14:paraId="754519F6"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100%</w:t>
            </w:r>
            <w:r w:rsidRPr="003808DC">
              <w:rPr>
                <w:rFonts w:eastAsia="Times New Roman"/>
                <w:color w:val="000000"/>
                <w:sz w:val="20"/>
                <w:szCs w:val="20"/>
                <w:lang w:eastAsia="en-GB"/>
              </w:rPr>
              <w:t> </w:t>
            </w:r>
          </w:p>
        </w:tc>
        <w:tc>
          <w:tcPr>
            <w:tcW w:w="960" w:type="dxa"/>
            <w:tcBorders>
              <w:top w:val="nil"/>
              <w:left w:val="nil"/>
              <w:bottom w:val="single" w:sz="6" w:space="0" w:color="auto"/>
              <w:right w:val="single" w:sz="6" w:space="0" w:color="auto"/>
            </w:tcBorders>
            <w:shd w:val="clear" w:color="auto" w:fill="DCE6F1"/>
            <w:vAlign w:val="center"/>
            <w:hideMark/>
          </w:tcPr>
          <w:p w14:paraId="7701F663"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83</w:t>
            </w:r>
            <w:r w:rsidRPr="003808DC">
              <w:rPr>
                <w:rFonts w:eastAsia="Times New Roman"/>
                <w:color w:val="000000"/>
                <w:sz w:val="20"/>
                <w:szCs w:val="20"/>
                <w:lang w:eastAsia="en-GB"/>
              </w:rPr>
              <w:t> </w:t>
            </w:r>
          </w:p>
        </w:tc>
        <w:tc>
          <w:tcPr>
            <w:tcW w:w="210" w:type="dxa"/>
            <w:tcBorders>
              <w:top w:val="nil"/>
              <w:left w:val="nil"/>
              <w:bottom w:val="nil"/>
              <w:right w:val="nil"/>
            </w:tcBorders>
            <w:shd w:val="clear" w:color="auto" w:fill="auto"/>
            <w:vAlign w:val="bottom"/>
            <w:hideMark/>
          </w:tcPr>
          <w:p w14:paraId="21563644"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ascii="Times New Roman" w:eastAsia="Times New Roman" w:hAnsi="Times New Roman" w:cs="Times New Roman"/>
                <w:color w:val="000000"/>
                <w:sz w:val="20"/>
                <w:szCs w:val="20"/>
                <w:lang w:eastAsia="en-GB"/>
              </w:rPr>
              <w:t> </w:t>
            </w:r>
          </w:p>
        </w:tc>
        <w:tc>
          <w:tcPr>
            <w:tcW w:w="1050" w:type="dxa"/>
            <w:tcBorders>
              <w:top w:val="nil"/>
              <w:left w:val="single" w:sz="6" w:space="0" w:color="auto"/>
              <w:bottom w:val="single" w:sz="6" w:space="0" w:color="auto"/>
              <w:right w:val="single" w:sz="6" w:space="0" w:color="auto"/>
            </w:tcBorders>
            <w:shd w:val="clear" w:color="auto" w:fill="DCE6F1"/>
            <w:vAlign w:val="center"/>
            <w:hideMark/>
          </w:tcPr>
          <w:p w14:paraId="036CA3C0" w14:textId="77777777" w:rsidR="003808DC" w:rsidRPr="003808DC" w:rsidRDefault="003808DC" w:rsidP="003808DC">
            <w:pP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Total</w:t>
            </w:r>
            <w:r w:rsidRPr="003808DC">
              <w:rPr>
                <w:rFonts w:eastAsia="Times New Roman"/>
                <w:color w:val="000000"/>
                <w:sz w:val="20"/>
                <w:szCs w:val="20"/>
                <w:lang w:eastAsia="en-GB"/>
              </w:rPr>
              <w:t> </w:t>
            </w:r>
          </w:p>
        </w:tc>
        <w:tc>
          <w:tcPr>
            <w:tcW w:w="1290" w:type="dxa"/>
            <w:tcBorders>
              <w:top w:val="nil"/>
              <w:left w:val="nil"/>
              <w:bottom w:val="single" w:sz="6" w:space="0" w:color="auto"/>
              <w:right w:val="single" w:sz="6" w:space="0" w:color="auto"/>
            </w:tcBorders>
            <w:shd w:val="clear" w:color="auto" w:fill="DCE6F1"/>
            <w:vAlign w:val="center"/>
            <w:hideMark/>
          </w:tcPr>
          <w:p w14:paraId="79D2B671"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100%</w:t>
            </w:r>
            <w:r w:rsidRPr="003808DC">
              <w:rPr>
                <w:rFonts w:eastAsia="Times New Roman"/>
                <w:color w:val="000000"/>
                <w:sz w:val="20"/>
                <w:szCs w:val="20"/>
                <w:lang w:eastAsia="en-GB"/>
              </w:rPr>
              <w:t> </w:t>
            </w:r>
          </w:p>
        </w:tc>
        <w:tc>
          <w:tcPr>
            <w:tcW w:w="960" w:type="dxa"/>
            <w:tcBorders>
              <w:top w:val="nil"/>
              <w:left w:val="nil"/>
              <w:bottom w:val="single" w:sz="6" w:space="0" w:color="auto"/>
              <w:right w:val="single" w:sz="6" w:space="0" w:color="auto"/>
            </w:tcBorders>
            <w:shd w:val="clear" w:color="auto" w:fill="DCE6F1"/>
            <w:vAlign w:val="center"/>
            <w:hideMark/>
          </w:tcPr>
          <w:p w14:paraId="23AE0803" w14:textId="77777777" w:rsidR="003808DC" w:rsidRPr="003808DC" w:rsidRDefault="003808DC" w:rsidP="003808DC">
            <w:pPr>
              <w:jc w:val="center"/>
              <w:textAlignment w:val="baseline"/>
              <w:rPr>
                <w:rFonts w:ascii="Times New Roman" w:eastAsia="Times New Roman" w:hAnsi="Times New Roman" w:cs="Times New Roman"/>
                <w:lang w:eastAsia="en-GB"/>
              </w:rPr>
            </w:pPr>
            <w:r w:rsidRPr="003808DC">
              <w:rPr>
                <w:rFonts w:eastAsia="Times New Roman"/>
                <w:b/>
                <w:bCs/>
                <w:color w:val="000000"/>
                <w:sz w:val="20"/>
                <w:szCs w:val="20"/>
                <w:lang w:eastAsia="en-GB"/>
              </w:rPr>
              <w:t>64</w:t>
            </w:r>
            <w:r w:rsidRPr="003808DC">
              <w:rPr>
                <w:rFonts w:eastAsia="Times New Roman"/>
                <w:color w:val="000000"/>
                <w:sz w:val="20"/>
                <w:szCs w:val="20"/>
                <w:lang w:eastAsia="en-GB"/>
              </w:rPr>
              <w:t> </w:t>
            </w:r>
          </w:p>
        </w:tc>
      </w:tr>
    </w:tbl>
    <w:p w14:paraId="5A86DD6F" w14:textId="77777777" w:rsidR="003808DC" w:rsidRPr="003808DC" w:rsidRDefault="003808DC" w:rsidP="003808DC">
      <w:pPr>
        <w:textAlignment w:val="baseline"/>
        <w:rPr>
          <w:rFonts w:ascii="Segoe UI" w:eastAsia="Times New Roman" w:hAnsi="Segoe UI" w:cs="Segoe UI"/>
          <w:sz w:val="18"/>
          <w:szCs w:val="18"/>
          <w:lang w:eastAsia="en-GB"/>
        </w:rPr>
      </w:pPr>
      <w:r w:rsidRPr="003808DC">
        <w:rPr>
          <w:rFonts w:eastAsia="Times New Roman"/>
          <w:lang w:eastAsia="en-GB"/>
        </w:rPr>
        <w:t> </w:t>
      </w:r>
    </w:p>
    <w:p w14:paraId="097AE276" w14:textId="77777777" w:rsidR="003808DC" w:rsidRPr="003808DC" w:rsidRDefault="003808DC" w:rsidP="003808DC">
      <w:pPr>
        <w:pStyle w:val="ListParagraph"/>
        <w:tabs>
          <w:tab w:val="left" w:pos="1094"/>
        </w:tabs>
        <w:spacing w:after="120" w:line="259" w:lineRule="auto"/>
        <w:ind w:left="0"/>
        <w:rPr>
          <w:b/>
          <w:sz w:val="36"/>
          <w:szCs w:val="36"/>
        </w:rPr>
      </w:pPr>
    </w:p>
    <w:sectPr w:rsidR="003808DC" w:rsidRPr="003808DC" w:rsidSect="00FF60B6">
      <w:pgSz w:w="16838" w:h="11906" w:orient="landscape"/>
      <w:pgMar w:top="1440" w:right="1440" w:bottom="1361"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234CC" w14:textId="77777777" w:rsidR="00916D38" w:rsidRDefault="00916D38" w:rsidP="004031BD">
      <w:r>
        <w:separator/>
      </w:r>
    </w:p>
  </w:endnote>
  <w:endnote w:type="continuationSeparator" w:id="0">
    <w:p w14:paraId="02864828" w14:textId="77777777" w:rsidR="00916D38" w:rsidRDefault="00916D38" w:rsidP="0040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C92BC" w14:textId="77777777" w:rsidR="005D075D" w:rsidRDefault="005D07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048129"/>
      <w:docPartObj>
        <w:docPartGallery w:val="Page Numbers (Bottom of Page)"/>
        <w:docPartUnique/>
      </w:docPartObj>
    </w:sdtPr>
    <w:sdtEndPr>
      <w:rPr>
        <w:noProof/>
      </w:rPr>
    </w:sdtEndPr>
    <w:sdtContent>
      <w:p w14:paraId="0C815FEC" w14:textId="77777777" w:rsidR="00916D38" w:rsidRDefault="00916D38">
        <w:pPr>
          <w:pStyle w:val="Footer"/>
          <w:jc w:val="right"/>
        </w:pPr>
        <w:r>
          <w:fldChar w:fldCharType="begin"/>
        </w:r>
        <w:r>
          <w:instrText xml:space="preserve"> PAGE   \* MERGEFORMAT </w:instrText>
        </w:r>
        <w:r>
          <w:fldChar w:fldCharType="separate"/>
        </w:r>
        <w:r w:rsidR="005D075D">
          <w:rPr>
            <w:noProof/>
          </w:rPr>
          <w:t>1</w:t>
        </w:r>
        <w:r>
          <w:rPr>
            <w:noProof/>
          </w:rPr>
          <w:fldChar w:fldCharType="end"/>
        </w:r>
      </w:p>
    </w:sdtContent>
  </w:sdt>
  <w:p w14:paraId="5A49A6A4" w14:textId="31B2A3DB" w:rsidR="00916D38" w:rsidRPr="003808DC" w:rsidRDefault="00916D38">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0795F" w14:textId="77777777" w:rsidR="005D075D" w:rsidRDefault="005D0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79831" w14:textId="77777777" w:rsidR="00916D38" w:rsidRDefault="00916D38" w:rsidP="004031BD">
      <w:r>
        <w:separator/>
      </w:r>
    </w:p>
  </w:footnote>
  <w:footnote w:type="continuationSeparator" w:id="0">
    <w:p w14:paraId="2F7A5BB2" w14:textId="77777777" w:rsidR="00916D38" w:rsidRDefault="00916D38" w:rsidP="00403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1B39B" w14:textId="77777777" w:rsidR="005D075D" w:rsidRDefault="005D07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58EC7" w14:textId="35C54460" w:rsidR="00916D38" w:rsidRPr="005D075D" w:rsidRDefault="00916D38">
    <w:pPr>
      <w:pStyle w:val="Header"/>
      <w:rPr>
        <w:sz w:val="48"/>
        <w:szCs w:val="48"/>
      </w:rPr>
    </w:pPr>
    <w:bookmarkStart w:id="2" w:name="_GoBack"/>
    <w:r w:rsidRPr="005D075D">
      <w:rPr>
        <w:sz w:val="48"/>
        <w:szCs w:val="48"/>
      </w:rPr>
      <w:ptab w:relativeTo="margin" w:alignment="center" w:leader="none"/>
    </w:r>
    <w:r w:rsidRPr="005D075D">
      <w:rPr>
        <w:sz w:val="48"/>
        <w:szCs w:val="48"/>
      </w:rPr>
      <w:ptab w:relativeTo="margin" w:alignment="right" w:leader="none"/>
    </w:r>
    <w:r w:rsidRPr="005D075D">
      <w:rPr>
        <w:b/>
        <w:sz w:val="48"/>
        <w:szCs w:val="48"/>
      </w:rPr>
      <w:t>Appendix 1</w:t>
    </w:r>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0D2F0" w14:textId="77777777" w:rsidR="005D075D" w:rsidRDefault="005D07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2344"/>
    <w:multiLevelType w:val="hybridMultilevel"/>
    <w:tmpl w:val="3F446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484AB3"/>
    <w:multiLevelType w:val="hybridMultilevel"/>
    <w:tmpl w:val="0EB8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45CA3"/>
    <w:multiLevelType w:val="hybridMultilevel"/>
    <w:tmpl w:val="3E12C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56E7C70"/>
    <w:multiLevelType w:val="hybridMultilevel"/>
    <w:tmpl w:val="4CAA9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25871"/>
    <w:multiLevelType w:val="hybridMultilevel"/>
    <w:tmpl w:val="420C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34A21"/>
    <w:multiLevelType w:val="hybridMultilevel"/>
    <w:tmpl w:val="33E6710E"/>
    <w:lvl w:ilvl="0" w:tplc="68E0E958">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52930"/>
    <w:multiLevelType w:val="hybridMultilevel"/>
    <w:tmpl w:val="FDD2E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CB03B0"/>
    <w:multiLevelType w:val="hybridMultilevel"/>
    <w:tmpl w:val="3C9C8FB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296A72BC"/>
    <w:multiLevelType w:val="hybridMultilevel"/>
    <w:tmpl w:val="E3328802"/>
    <w:lvl w:ilvl="0" w:tplc="5DDE85BC">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772D4"/>
    <w:multiLevelType w:val="hybridMultilevel"/>
    <w:tmpl w:val="E73A5222"/>
    <w:lvl w:ilvl="0" w:tplc="68E0E958">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36542"/>
    <w:multiLevelType w:val="hybridMultilevel"/>
    <w:tmpl w:val="6FD23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3E23A7"/>
    <w:multiLevelType w:val="hybridMultilevel"/>
    <w:tmpl w:val="F9A00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B576D1"/>
    <w:multiLevelType w:val="hybridMultilevel"/>
    <w:tmpl w:val="D36A4788"/>
    <w:lvl w:ilvl="0" w:tplc="E306DB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BD7998"/>
    <w:multiLevelType w:val="hybridMultilevel"/>
    <w:tmpl w:val="1C924C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F9E5E9E"/>
    <w:multiLevelType w:val="hybridMultilevel"/>
    <w:tmpl w:val="2A58B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D31D3"/>
    <w:multiLevelType w:val="hybridMultilevel"/>
    <w:tmpl w:val="4434FE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2B1B3F"/>
    <w:multiLevelType w:val="multilevel"/>
    <w:tmpl w:val="422B1B3F"/>
    <w:lvl w:ilvl="0">
      <w:start w:val="1"/>
      <w:numFmt w:val="decimal"/>
      <w:lvlText w:val="%1."/>
      <w:lvlJc w:val="left"/>
      <w:pPr>
        <w:ind w:left="644" w:hanging="360"/>
      </w:p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A735ABB"/>
    <w:multiLevelType w:val="hybridMultilevel"/>
    <w:tmpl w:val="164CDE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B7917A2"/>
    <w:multiLevelType w:val="hybridMultilevel"/>
    <w:tmpl w:val="98E06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FD3B4E"/>
    <w:multiLevelType w:val="hybridMultilevel"/>
    <w:tmpl w:val="C80E57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E9C77A7"/>
    <w:multiLevelType w:val="hybridMultilevel"/>
    <w:tmpl w:val="61B287C2"/>
    <w:lvl w:ilvl="0" w:tplc="68E0E958">
      <w:start w:val="1"/>
      <w:numFmt w:val="bullet"/>
      <w:lvlText w:val=""/>
      <w:lvlJc w:val="left"/>
      <w:pPr>
        <w:ind w:left="720" w:hanging="360"/>
      </w:pPr>
      <w:rPr>
        <w:rFonts w:ascii="Symbol" w:hAnsi="Symbol"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A82CA6"/>
    <w:multiLevelType w:val="hybridMultilevel"/>
    <w:tmpl w:val="5B843906"/>
    <w:lvl w:ilvl="0" w:tplc="F7D2B95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A7494C"/>
    <w:multiLevelType w:val="hybridMultilevel"/>
    <w:tmpl w:val="762E4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C10870"/>
    <w:multiLevelType w:val="hybridMultilevel"/>
    <w:tmpl w:val="CB1CA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274216"/>
    <w:multiLevelType w:val="hybridMultilevel"/>
    <w:tmpl w:val="1D06B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7D5E20"/>
    <w:multiLevelType w:val="hybridMultilevel"/>
    <w:tmpl w:val="DBD2A766"/>
    <w:lvl w:ilvl="0" w:tplc="D9DC888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74A01EC"/>
    <w:multiLevelType w:val="hybridMultilevel"/>
    <w:tmpl w:val="BC627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D81853"/>
    <w:multiLevelType w:val="hybridMultilevel"/>
    <w:tmpl w:val="C9B4732C"/>
    <w:lvl w:ilvl="0" w:tplc="DD6AAA82">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F1684C"/>
    <w:multiLevelType w:val="hybridMultilevel"/>
    <w:tmpl w:val="17FEBD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E9A04B6"/>
    <w:multiLevelType w:val="hybridMultilevel"/>
    <w:tmpl w:val="F0CEAE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A5A5C56"/>
    <w:multiLevelType w:val="hybridMultilevel"/>
    <w:tmpl w:val="4734F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93569D"/>
    <w:multiLevelType w:val="hybridMultilevel"/>
    <w:tmpl w:val="030EB1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0570FD7"/>
    <w:multiLevelType w:val="hybridMultilevel"/>
    <w:tmpl w:val="C39CD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BF1861"/>
    <w:multiLevelType w:val="hybridMultilevel"/>
    <w:tmpl w:val="07F6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E23A94"/>
    <w:multiLevelType w:val="hybridMultilevel"/>
    <w:tmpl w:val="E37CD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597E2A"/>
    <w:multiLevelType w:val="hybridMultilevel"/>
    <w:tmpl w:val="8EFE2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756339"/>
    <w:multiLevelType w:val="hybridMultilevel"/>
    <w:tmpl w:val="7DF0C9F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7" w15:restartNumberingAfterBreak="0">
    <w:nsid w:val="798365C6"/>
    <w:multiLevelType w:val="multilevel"/>
    <w:tmpl w:val="798365C6"/>
    <w:lvl w:ilvl="0">
      <w:start w:val="1"/>
      <w:numFmt w:val="decimal"/>
      <w:lvlText w:val="%1."/>
      <w:lvlJc w:val="left"/>
      <w:pPr>
        <w:ind w:left="1069"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B484D2E"/>
    <w:multiLevelType w:val="hybridMultilevel"/>
    <w:tmpl w:val="8EFCD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38"/>
  </w:num>
  <w:num w:numId="4">
    <w:abstractNumId w:val="32"/>
  </w:num>
  <w:num w:numId="5">
    <w:abstractNumId w:val="11"/>
  </w:num>
  <w:num w:numId="6">
    <w:abstractNumId w:val="25"/>
  </w:num>
  <w:num w:numId="7">
    <w:abstractNumId w:val="26"/>
  </w:num>
  <w:num w:numId="8">
    <w:abstractNumId w:val="37"/>
  </w:num>
  <w:num w:numId="9">
    <w:abstractNumId w:val="16"/>
  </w:num>
  <w:num w:numId="10">
    <w:abstractNumId w:val="18"/>
  </w:num>
  <w:num w:numId="11">
    <w:abstractNumId w:val="15"/>
  </w:num>
  <w:num w:numId="12">
    <w:abstractNumId w:val="27"/>
  </w:num>
  <w:num w:numId="13">
    <w:abstractNumId w:val="20"/>
  </w:num>
  <w:num w:numId="14">
    <w:abstractNumId w:val="19"/>
  </w:num>
  <w:num w:numId="15">
    <w:abstractNumId w:val="6"/>
  </w:num>
  <w:num w:numId="16">
    <w:abstractNumId w:val="24"/>
  </w:num>
  <w:num w:numId="17">
    <w:abstractNumId w:val="13"/>
  </w:num>
  <w:num w:numId="18">
    <w:abstractNumId w:val="10"/>
  </w:num>
  <w:num w:numId="19">
    <w:abstractNumId w:val="34"/>
  </w:num>
  <w:num w:numId="20">
    <w:abstractNumId w:val="14"/>
  </w:num>
  <w:num w:numId="21">
    <w:abstractNumId w:val="28"/>
  </w:num>
  <w:num w:numId="22">
    <w:abstractNumId w:val="17"/>
  </w:num>
  <w:num w:numId="23">
    <w:abstractNumId w:val="1"/>
  </w:num>
  <w:num w:numId="24">
    <w:abstractNumId w:val="8"/>
  </w:num>
  <w:num w:numId="25">
    <w:abstractNumId w:val="23"/>
  </w:num>
  <w:num w:numId="26">
    <w:abstractNumId w:val="30"/>
  </w:num>
  <w:num w:numId="27">
    <w:abstractNumId w:val="0"/>
  </w:num>
  <w:num w:numId="28">
    <w:abstractNumId w:val="5"/>
  </w:num>
  <w:num w:numId="29">
    <w:abstractNumId w:val="9"/>
  </w:num>
  <w:num w:numId="30">
    <w:abstractNumId w:val="3"/>
  </w:num>
  <w:num w:numId="31">
    <w:abstractNumId w:val="7"/>
  </w:num>
  <w:num w:numId="32">
    <w:abstractNumId w:val="36"/>
  </w:num>
  <w:num w:numId="33">
    <w:abstractNumId w:val="22"/>
  </w:num>
  <w:num w:numId="34">
    <w:abstractNumId w:val="21"/>
  </w:num>
  <w:num w:numId="35">
    <w:abstractNumId w:val="35"/>
  </w:num>
  <w:num w:numId="36">
    <w:abstractNumId w:val="29"/>
  </w:num>
  <w:num w:numId="37">
    <w:abstractNumId w:val="31"/>
  </w:num>
  <w:num w:numId="38">
    <w:abstractNumId w:val="2"/>
  </w:num>
  <w:num w:numId="39">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ES Samantha">
    <w15:presenceInfo w15:providerId="AD" w15:userId="S-1-5-21-38480843-1272404328-111032338-421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xMjc1sjA0NLCwtDBX0lEKTi0uzszPAykwqgUA08IkJCwAAAA="/>
  </w:docVars>
  <w:rsids>
    <w:rsidRoot w:val="00D27E5B"/>
    <w:rsid w:val="00002EF8"/>
    <w:rsid w:val="000036A1"/>
    <w:rsid w:val="0000431E"/>
    <w:rsid w:val="00004490"/>
    <w:rsid w:val="00004A01"/>
    <w:rsid w:val="00013E12"/>
    <w:rsid w:val="000168BE"/>
    <w:rsid w:val="000218A8"/>
    <w:rsid w:val="00021E0A"/>
    <w:rsid w:val="000224FD"/>
    <w:rsid w:val="00022708"/>
    <w:rsid w:val="000228F2"/>
    <w:rsid w:val="00024C48"/>
    <w:rsid w:val="000252CF"/>
    <w:rsid w:val="00033182"/>
    <w:rsid w:val="00037219"/>
    <w:rsid w:val="00046199"/>
    <w:rsid w:val="00047689"/>
    <w:rsid w:val="00047C66"/>
    <w:rsid w:val="0005033A"/>
    <w:rsid w:val="00050FB9"/>
    <w:rsid w:val="00052424"/>
    <w:rsid w:val="000540D8"/>
    <w:rsid w:val="0006296D"/>
    <w:rsid w:val="000659F6"/>
    <w:rsid w:val="00067F32"/>
    <w:rsid w:val="00083FA1"/>
    <w:rsid w:val="0008756E"/>
    <w:rsid w:val="00094925"/>
    <w:rsid w:val="000950FA"/>
    <w:rsid w:val="00096FD3"/>
    <w:rsid w:val="000A2E50"/>
    <w:rsid w:val="000A54EF"/>
    <w:rsid w:val="000B2763"/>
    <w:rsid w:val="000B4310"/>
    <w:rsid w:val="000B4F0A"/>
    <w:rsid w:val="000C2EEC"/>
    <w:rsid w:val="000C4708"/>
    <w:rsid w:val="000D0E4D"/>
    <w:rsid w:val="000D474A"/>
    <w:rsid w:val="000D6022"/>
    <w:rsid w:val="000D63CB"/>
    <w:rsid w:val="000E0839"/>
    <w:rsid w:val="000E0BA7"/>
    <w:rsid w:val="000E1D50"/>
    <w:rsid w:val="000F19C6"/>
    <w:rsid w:val="00106095"/>
    <w:rsid w:val="00122E99"/>
    <w:rsid w:val="0012505E"/>
    <w:rsid w:val="00131BA7"/>
    <w:rsid w:val="00137F2E"/>
    <w:rsid w:val="001420ED"/>
    <w:rsid w:val="001511CD"/>
    <w:rsid w:val="001536A3"/>
    <w:rsid w:val="00154344"/>
    <w:rsid w:val="001615ED"/>
    <w:rsid w:val="00161CBB"/>
    <w:rsid w:val="00177F92"/>
    <w:rsid w:val="00177FD8"/>
    <w:rsid w:val="00180461"/>
    <w:rsid w:val="00181897"/>
    <w:rsid w:val="00191046"/>
    <w:rsid w:val="001937DB"/>
    <w:rsid w:val="001938CD"/>
    <w:rsid w:val="00195A08"/>
    <w:rsid w:val="001A3A4F"/>
    <w:rsid w:val="001A4214"/>
    <w:rsid w:val="001A4346"/>
    <w:rsid w:val="001A6B0E"/>
    <w:rsid w:val="001B1452"/>
    <w:rsid w:val="001B1EE0"/>
    <w:rsid w:val="001B352A"/>
    <w:rsid w:val="001B3EDA"/>
    <w:rsid w:val="001C11C9"/>
    <w:rsid w:val="001C3E3A"/>
    <w:rsid w:val="001D0091"/>
    <w:rsid w:val="001D0A64"/>
    <w:rsid w:val="001D54AD"/>
    <w:rsid w:val="001D6FBC"/>
    <w:rsid w:val="001E0694"/>
    <w:rsid w:val="001E43E9"/>
    <w:rsid w:val="001E52E9"/>
    <w:rsid w:val="001F0F4E"/>
    <w:rsid w:val="00201954"/>
    <w:rsid w:val="00212F60"/>
    <w:rsid w:val="00213453"/>
    <w:rsid w:val="0021626F"/>
    <w:rsid w:val="002212DB"/>
    <w:rsid w:val="00221F80"/>
    <w:rsid w:val="0022747C"/>
    <w:rsid w:val="002336AC"/>
    <w:rsid w:val="00234ADD"/>
    <w:rsid w:val="00236582"/>
    <w:rsid w:val="00237A80"/>
    <w:rsid w:val="0024047D"/>
    <w:rsid w:val="002427AF"/>
    <w:rsid w:val="00244EE9"/>
    <w:rsid w:val="00246559"/>
    <w:rsid w:val="00253C05"/>
    <w:rsid w:val="0026451D"/>
    <w:rsid w:val="002658C2"/>
    <w:rsid w:val="00270993"/>
    <w:rsid w:val="00271781"/>
    <w:rsid w:val="00272861"/>
    <w:rsid w:val="00277609"/>
    <w:rsid w:val="00277A55"/>
    <w:rsid w:val="0028396B"/>
    <w:rsid w:val="00283995"/>
    <w:rsid w:val="00292EF0"/>
    <w:rsid w:val="002A3204"/>
    <w:rsid w:val="002A42B6"/>
    <w:rsid w:val="002A53D6"/>
    <w:rsid w:val="002A5E9A"/>
    <w:rsid w:val="002B2D9E"/>
    <w:rsid w:val="002B559E"/>
    <w:rsid w:val="002C6662"/>
    <w:rsid w:val="002D0A19"/>
    <w:rsid w:val="002D26F3"/>
    <w:rsid w:val="002D3FDF"/>
    <w:rsid w:val="002D4EBB"/>
    <w:rsid w:val="002E1471"/>
    <w:rsid w:val="002F4796"/>
    <w:rsid w:val="003066CC"/>
    <w:rsid w:val="00312667"/>
    <w:rsid w:val="00315618"/>
    <w:rsid w:val="003161DB"/>
    <w:rsid w:val="0031696B"/>
    <w:rsid w:val="00316E8F"/>
    <w:rsid w:val="00321314"/>
    <w:rsid w:val="00324B48"/>
    <w:rsid w:val="00326723"/>
    <w:rsid w:val="00330736"/>
    <w:rsid w:val="00333B60"/>
    <w:rsid w:val="003363F3"/>
    <w:rsid w:val="00352437"/>
    <w:rsid w:val="0035605A"/>
    <w:rsid w:val="00360D8C"/>
    <w:rsid w:val="003618CC"/>
    <w:rsid w:val="00361A62"/>
    <w:rsid w:val="00362AD5"/>
    <w:rsid w:val="00362BBE"/>
    <w:rsid w:val="00365D67"/>
    <w:rsid w:val="00367D13"/>
    <w:rsid w:val="00371A63"/>
    <w:rsid w:val="00375220"/>
    <w:rsid w:val="003768F7"/>
    <w:rsid w:val="003808DC"/>
    <w:rsid w:val="0038335D"/>
    <w:rsid w:val="003848E2"/>
    <w:rsid w:val="00384ECA"/>
    <w:rsid w:val="003860B3"/>
    <w:rsid w:val="003878E1"/>
    <w:rsid w:val="00390846"/>
    <w:rsid w:val="00393BA7"/>
    <w:rsid w:val="003A457C"/>
    <w:rsid w:val="003A70E4"/>
    <w:rsid w:val="003B03DB"/>
    <w:rsid w:val="003B3CFD"/>
    <w:rsid w:val="003B7F5D"/>
    <w:rsid w:val="003C6632"/>
    <w:rsid w:val="003D16FC"/>
    <w:rsid w:val="003D743E"/>
    <w:rsid w:val="003E08A6"/>
    <w:rsid w:val="003E1783"/>
    <w:rsid w:val="003E1D9E"/>
    <w:rsid w:val="003E2D51"/>
    <w:rsid w:val="003E393D"/>
    <w:rsid w:val="003E3B0A"/>
    <w:rsid w:val="003F0649"/>
    <w:rsid w:val="003F0DE1"/>
    <w:rsid w:val="003F627F"/>
    <w:rsid w:val="003F7A87"/>
    <w:rsid w:val="004000D7"/>
    <w:rsid w:val="004031BD"/>
    <w:rsid w:val="00403604"/>
    <w:rsid w:val="0041281C"/>
    <w:rsid w:val="00416282"/>
    <w:rsid w:val="00417666"/>
    <w:rsid w:val="00423541"/>
    <w:rsid w:val="004235CF"/>
    <w:rsid w:val="0042607A"/>
    <w:rsid w:val="004266E9"/>
    <w:rsid w:val="0042724A"/>
    <w:rsid w:val="004336D2"/>
    <w:rsid w:val="00437951"/>
    <w:rsid w:val="00447201"/>
    <w:rsid w:val="004505BF"/>
    <w:rsid w:val="00450ECD"/>
    <w:rsid w:val="004528E7"/>
    <w:rsid w:val="0045498A"/>
    <w:rsid w:val="0045604C"/>
    <w:rsid w:val="00457327"/>
    <w:rsid w:val="00470FCE"/>
    <w:rsid w:val="00472F07"/>
    <w:rsid w:val="00472F47"/>
    <w:rsid w:val="00481656"/>
    <w:rsid w:val="00485879"/>
    <w:rsid w:val="0048777F"/>
    <w:rsid w:val="00491742"/>
    <w:rsid w:val="004917C9"/>
    <w:rsid w:val="004917D6"/>
    <w:rsid w:val="004931D9"/>
    <w:rsid w:val="00493357"/>
    <w:rsid w:val="004A0AD8"/>
    <w:rsid w:val="004A4ECF"/>
    <w:rsid w:val="004B322D"/>
    <w:rsid w:val="004B578D"/>
    <w:rsid w:val="004B6F21"/>
    <w:rsid w:val="004B7D8C"/>
    <w:rsid w:val="004C260C"/>
    <w:rsid w:val="004C2676"/>
    <w:rsid w:val="004C2DD6"/>
    <w:rsid w:val="004C4D19"/>
    <w:rsid w:val="004C575D"/>
    <w:rsid w:val="004D67AD"/>
    <w:rsid w:val="004D705B"/>
    <w:rsid w:val="004E1FFC"/>
    <w:rsid w:val="004E220D"/>
    <w:rsid w:val="004E3CBC"/>
    <w:rsid w:val="004F4299"/>
    <w:rsid w:val="004F77E3"/>
    <w:rsid w:val="004F7AE3"/>
    <w:rsid w:val="00504E43"/>
    <w:rsid w:val="00504EC2"/>
    <w:rsid w:val="005073CE"/>
    <w:rsid w:val="00510E3E"/>
    <w:rsid w:val="0051303C"/>
    <w:rsid w:val="00517775"/>
    <w:rsid w:val="00523BE1"/>
    <w:rsid w:val="00532BB3"/>
    <w:rsid w:val="00535EAA"/>
    <w:rsid w:val="00541673"/>
    <w:rsid w:val="0054256B"/>
    <w:rsid w:val="00542F3D"/>
    <w:rsid w:val="00547F62"/>
    <w:rsid w:val="00551EEC"/>
    <w:rsid w:val="00560F6E"/>
    <w:rsid w:val="00562537"/>
    <w:rsid w:val="00563C08"/>
    <w:rsid w:val="00563C61"/>
    <w:rsid w:val="005732E5"/>
    <w:rsid w:val="00573994"/>
    <w:rsid w:val="0057459D"/>
    <w:rsid w:val="00577BB1"/>
    <w:rsid w:val="005859A3"/>
    <w:rsid w:val="00586F8D"/>
    <w:rsid w:val="00591D91"/>
    <w:rsid w:val="00594F34"/>
    <w:rsid w:val="00595C94"/>
    <w:rsid w:val="0059783D"/>
    <w:rsid w:val="0059794F"/>
    <w:rsid w:val="005A1855"/>
    <w:rsid w:val="005A7F87"/>
    <w:rsid w:val="005B35EA"/>
    <w:rsid w:val="005B5547"/>
    <w:rsid w:val="005B722A"/>
    <w:rsid w:val="005C06BB"/>
    <w:rsid w:val="005C2B6C"/>
    <w:rsid w:val="005C5411"/>
    <w:rsid w:val="005D075D"/>
    <w:rsid w:val="005D7A88"/>
    <w:rsid w:val="005E3590"/>
    <w:rsid w:val="005E3745"/>
    <w:rsid w:val="005E3DC3"/>
    <w:rsid w:val="00604B59"/>
    <w:rsid w:val="006066D6"/>
    <w:rsid w:val="0060671F"/>
    <w:rsid w:val="00610B1A"/>
    <w:rsid w:val="00614B8E"/>
    <w:rsid w:val="00615B7B"/>
    <w:rsid w:val="00615E6B"/>
    <w:rsid w:val="00616254"/>
    <w:rsid w:val="00627D74"/>
    <w:rsid w:val="00631659"/>
    <w:rsid w:val="0063738C"/>
    <w:rsid w:val="00641135"/>
    <w:rsid w:val="0064139D"/>
    <w:rsid w:val="006418D2"/>
    <w:rsid w:val="00644FAA"/>
    <w:rsid w:val="00647FAA"/>
    <w:rsid w:val="006503C2"/>
    <w:rsid w:val="00651AAE"/>
    <w:rsid w:val="00654C14"/>
    <w:rsid w:val="00656F74"/>
    <w:rsid w:val="0066684E"/>
    <w:rsid w:val="00667FEF"/>
    <w:rsid w:val="00670E41"/>
    <w:rsid w:val="00674C3F"/>
    <w:rsid w:val="00675653"/>
    <w:rsid w:val="00677071"/>
    <w:rsid w:val="00681D43"/>
    <w:rsid w:val="00686827"/>
    <w:rsid w:val="006902AA"/>
    <w:rsid w:val="00694AC2"/>
    <w:rsid w:val="0069547A"/>
    <w:rsid w:val="00697665"/>
    <w:rsid w:val="006A250C"/>
    <w:rsid w:val="006A51CC"/>
    <w:rsid w:val="006A628C"/>
    <w:rsid w:val="006B1FA3"/>
    <w:rsid w:val="006B3B82"/>
    <w:rsid w:val="006B4164"/>
    <w:rsid w:val="006C36D1"/>
    <w:rsid w:val="006C790C"/>
    <w:rsid w:val="006D208D"/>
    <w:rsid w:val="006D3B33"/>
    <w:rsid w:val="006D42B2"/>
    <w:rsid w:val="006D6D14"/>
    <w:rsid w:val="006E00B4"/>
    <w:rsid w:val="006E34C5"/>
    <w:rsid w:val="006E6CB8"/>
    <w:rsid w:val="006F3BE2"/>
    <w:rsid w:val="006F73BF"/>
    <w:rsid w:val="00701098"/>
    <w:rsid w:val="00711CDA"/>
    <w:rsid w:val="007164B4"/>
    <w:rsid w:val="007172E2"/>
    <w:rsid w:val="007230F0"/>
    <w:rsid w:val="00724EFC"/>
    <w:rsid w:val="00736B25"/>
    <w:rsid w:val="00742F85"/>
    <w:rsid w:val="007446FD"/>
    <w:rsid w:val="00744DC6"/>
    <w:rsid w:val="00752F49"/>
    <w:rsid w:val="007543FF"/>
    <w:rsid w:val="00760A1C"/>
    <w:rsid w:val="00765A36"/>
    <w:rsid w:val="00765E1A"/>
    <w:rsid w:val="00765EA0"/>
    <w:rsid w:val="00767E58"/>
    <w:rsid w:val="00774EA0"/>
    <w:rsid w:val="007908F4"/>
    <w:rsid w:val="00793282"/>
    <w:rsid w:val="00796261"/>
    <w:rsid w:val="00797295"/>
    <w:rsid w:val="007A16CA"/>
    <w:rsid w:val="007B19DB"/>
    <w:rsid w:val="007B5B33"/>
    <w:rsid w:val="007B66C3"/>
    <w:rsid w:val="007C6599"/>
    <w:rsid w:val="007D2E93"/>
    <w:rsid w:val="007D2F65"/>
    <w:rsid w:val="007E63A4"/>
    <w:rsid w:val="007F4A5A"/>
    <w:rsid w:val="007F6A57"/>
    <w:rsid w:val="00801D14"/>
    <w:rsid w:val="0080383E"/>
    <w:rsid w:val="00804B37"/>
    <w:rsid w:val="008113E5"/>
    <w:rsid w:val="008120CB"/>
    <w:rsid w:val="00817EDC"/>
    <w:rsid w:val="00817F51"/>
    <w:rsid w:val="00822640"/>
    <w:rsid w:val="008236F6"/>
    <w:rsid w:val="00824A13"/>
    <w:rsid w:val="00824E22"/>
    <w:rsid w:val="0083215E"/>
    <w:rsid w:val="00845254"/>
    <w:rsid w:val="00846F8D"/>
    <w:rsid w:val="00851762"/>
    <w:rsid w:val="008556F1"/>
    <w:rsid w:val="00856661"/>
    <w:rsid w:val="00860199"/>
    <w:rsid w:val="008624CD"/>
    <w:rsid w:val="008627C0"/>
    <w:rsid w:val="00863478"/>
    <w:rsid w:val="00865DAC"/>
    <w:rsid w:val="00875210"/>
    <w:rsid w:val="00883918"/>
    <w:rsid w:val="008866A0"/>
    <w:rsid w:val="00887878"/>
    <w:rsid w:val="00890311"/>
    <w:rsid w:val="00891BBC"/>
    <w:rsid w:val="008932CC"/>
    <w:rsid w:val="008A0819"/>
    <w:rsid w:val="008A22C6"/>
    <w:rsid w:val="008A57CB"/>
    <w:rsid w:val="008A5BDD"/>
    <w:rsid w:val="008B020A"/>
    <w:rsid w:val="008B45C7"/>
    <w:rsid w:val="008C2C40"/>
    <w:rsid w:val="008C5BCE"/>
    <w:rsid w:val="008C5F9D"/>
    <w:rsid w:val="008D2D24"/>
    <w:rsid w:val="008E33F8"/>
    <w:rsid w:val="008E4CA5"/>
    <w:rsid w:val="008F1EAF"/>
    <w:rsid w:val="008F427A"/>
    <w:rsid w:val="009015F6"/>
    <w:rsid w:val="009061EA"/>
    <w:rsid w:val="00906E9E"/>
    <w:rsid w:val="00910BD9"/>
    <w:rsid w:val="009113A0"/>
    <w:rsid w:val="00916D38"/>
    <w:rsid w:val="00925F9E"/>
    <w:rsid w:val="00935659"/>
    <w:rsid w:val="00943499"/>
    <w:rsid w:val="009454ED"/>
    <w:rsid w:val="00945E07"/>
    <w:rsid w:val="009505AC"/>
    <w:rsid w:val="00952439"/>
    <w:rsid w:val="00955BA2"/>
    <w:rsid w:val="00956FDC"/>
    <w:rsid w:val="009572DF"/>
    <w:rsid w:val="009612EC"/>
    <w:rsid w:val="009618F2"/>
    <w:rsid w:val="009622BB"/>
    <w:rsid w:val="00966247"/>
    <w:rsid w:val="00966EC2"/>
    <w:rsid w:val="00970940"/>
    <w:rsid w:val="00970A59"/>
    <w:rsid w:val="00970CC3"/>
    <w:rsid w:val="00974CA6"/>
    <w:rsid w:val="009825C7"/>
    <w:rsid w:val="00983B9A"/>
    <w:rsid w:val="009875D4"/>
    <w:rsid w:val="009B13C3"/>
    <w:rsid w:val="009B5E8B"/>
    <w:rsid w:val="009B7C63"/>
    <w:rsid w:val="009C0BC7"/>
    <w:rsid w:val="009C1FD1"/>
    <w:rsid w:val="009C3447"/>
    <w:rsid w:val="009C571A"/>
    <w:rsid w:val="009C733F"/>
    <w:rsid w:val="009C7C65"/>
    <w:rsid w:val="009D209A"/>
    <w:rsid w:val="009D339C"/>
    <w:rsid w:val="009E43C3"/>
    <w:rsid w:val="009E5389"/>
    <w:rsid w:val="009E6EF5"/>
    <w:rsid w:val="009E7F8B"/>
    <w:rsid w:val="009F4127"/>
    <w:rsid w:val="009F45FD"/>
    <w:rsid w:val="00A0399F"/>
    <w:rsid w:val="00A054DA"/>
    <w:rsid w:val="00A11EBE"/>
    <w:rsid w:val="00A14170"/>
    <w:rsid w:val="00A146F0"/>
    <w:rsid w:val="00A1513C"/>
    <w:rsid w:val="00A1549C"/>
    <w:rsid w:val="00A21AA8"/>
    <w:rsid w:val="00A24DAD"/>
    <w:rsid w:val="00A30513"/>
    <w:rsid w:val="00A364AF"/>
    <w:rsid w:val="00A41C58"/>
    <w:rsid w:val="00A519A0"/>
    <w:rsid w:val="00A64958"/>
    <w:rsid w:val="00A67A23"/>
    <w:rsid w:val="00A702E3"/>
    <w:rsid w:val="00A71A1D"/>
    <w:rsid w:val="00A73ED4"/>
    <w:rsid w:val="00A758ED"/>
    <w:rsid w:val="00A75CB6"/>
    <w:rsid w:val="00A81506"/>
    <w:rsid w:val="00A82143"/>
    <w:rsid w:val="00A82198"/>
    <w:rsid w:val="00A82BB6"/>
    <w:rsid w:val="00A85217"/>
    <w:rsid w:val="00A874D6"/>
    <w:rsid w:val="00A90B02"/>
    <w:rsid w:val="00AA0782"/>
    <w:rsid w:val="00AB2F64"/>
    <w:rsid w:val="00AB3606"/>
    <w:rsid w:val="00AC26C1"/>
    <w:rsid w:val="00AC4C84"/>
    <w:rsid w:val="00AC543B"/>
    <w:rsid w:val="00AE6D57"/>
    <w:rsid w:val="00AF1F98"/>
    <w:rsid w:val="00AF4BE8"/>
    <w:rsid w:val="00AF569A"/>
    <w:rsid w:val="00AF5C48"/>
    <w:rsid w:val="00AF5C84"/>
    <w:rsid w:val="00B00819"/>
    <w:rsid w:val="00B01326"/>
    <w:rsid w:val="00B06A22"/>
    <w:rsid w:val="00B06ABF"/>
    <w:rsid w:val="00B06E99"/>
    <w:rsid w:val="00B141B8"/>
    <w:rsid w:val="00B14C2A"/>
    <w:rsid w:val="00B2345B"/>
    <w:rsid w:val="00B2563C"/>
    <w:rsid w:val="00B27C18"/>
    <w:rsid w:val="00B33703"/>
    <w:rsid w:val="00B3544A"/>
    <w:rsid w:val="00B3602D"/>
    <w:rsid w:val="00B36E6A"/>
    <w:rsid w:val="00B37391"/>
    <w:rsid w:val="00B45C1E"/>
    <w:rsid w:val="00B5037E"/>
    <w:rsid w:val="00B50792"/>
    <w:rsid w:val="00B56994"/>
    <w:rsid w:val="00B65468"/>
    <w:rsid w:val="00B65958"/>
    <w:rsid w:val="00B660BD"/>
    <w:rsid w:val="00B66489"/>
    <w:rsid w:val="00B71C14"/>
    <w:rsid w:val="00B74092"/>
    <w:rsid w:val="00B77733"/>
    <w:rsid w:val="00B802C5"/>
    <w:rsid w:val="00B86556"/>
    <w:rsid w:val="00BA71CB"/>
    <w:rsid w:val="00BB009B"/>
    <w:rsid w:val="00BB10D7"/>
    <w:rsid w:val="00BB1832"/>
    <w:rsid w:val="00BB1D20"/>
    <w:rsid w:val="00BB363D"/>
    <w:rsid w:val="00BB6CED"/>
    <w:rsid w:val="00BE10B4"/>
    <w:rsid w:val="00BE4318"/>
    <w:rsid w:val="00BE7A7A"/>
    <w:rsid w:val="00C07F80"/>
    <w:rsid w:val="00C10383"/>
    <w:rsid w:val="00C1378D"/>
    <w:rsid w:val="00C1549D"/>
    <w:rsid w:val="00C15BE2"/>
    <w:rsid w:val="00C175B4"/>
    <w:rsid w:val="00C245C6"/>
    <w:rsid w:val="00C24F25"/>
    <w:rsid w:val="00C26678"/>
    <w:rsid w:val="00C31F3F"/>
    <w:rsid w:val="00C379DC"/>
    <w:rsid w:val="00C402CB"/>
    <w:rsid w:val="00C40E2E"/>
    <w:rsid w:val="00C4163E"/>
    <w:rsid w:val="00C4444A"/>
    <w:rsid w:val="00C44F72"/>
    <w:rsid w:val="00C451AA"/>
    <w:rsid w:val="00C45C3E"/>
    <w:rsid w:val="00C55646"/>
    <w:rsid w:val="00C61EAF"/>
    <w:rsid w:val="00C64385"/>
    <w:rsid w:val="00C664D2"/>
    <w:rsid w:val="00C72AA0"/>
    <w:rsid w:val="00C80513"/>
    <w:rsid w:val="00C862B8"/>
    <w:rsid w:val="00C90BB2"/>
    <w:rsid w:val="00C9119C"/>
    <w:rsid w:val="00C9374D"/>
    <w:rsid w:val="00C94A0E"/>
    <w:rsid w:val="00C97C27"/>
    <w:rsid w:val="00CA0E35"/>
    <w:rsid w:val="00CA1BDE"/>
    <w:rsid w:val="00CA74BC"/>
    <w:rsid w:val="00CA7944"/>
    <w:rsid w:val="00CA7D74"/>
    <w:rsid w:val="00CB53AB"/>
    <w:rsid w:val="00CC652C"/>
    <w:rsid w:val="00CD0329"/>
    <w:rsid w:val="00CD0C7E"/>
    <w:rsid w:val="00CD0D35"/>
    <w:rsid w:val="00CD37D9"/>
    <w:rsid w:val="00CD5F70"/>
    <w:rsid w:val="00CE37CA"/>
    <w:rsid w:val="00CE5708"/>
    <w:rsid w:val="00CE7C14"/>
    <w:rsid w:val="00CF7889"/>
    <w:rsid w:val="00D046A3"/>
    <w:rsid w:val="00D05A5F"/>
    <w:rsid w:val="00D07757"/>
    <w:rsid w:val="00D20830"/>
    <w:rsid w:val="00D246B5"/>
    <w:rsid w:val="00D249AD"/>
    <w:rsid w:val="00D26CFA"/>
    <w:rsid w:val="00D26EE6"/>
    <w:rsid w:val="00D27E5B"/>
    <w:rsid w:val="00D36100"/>
    <w:rsid w:val="00D40EA4"/>
    <w:rsid w:val="00D42922"/>
    <w:rsid w:val="00D43673"/>
    <w:rsid w:val="00D474DE"/>
    <w:rsid w:val="00D47FA8"/>
    <w:rsid w:val="00D50D02"/>
    <w:rsid w:val="00D52B90"/>
    <w:rsid w:val="00D5543D"/>
    <w:rsid w:val="00D608A5"/>
    <w:rsid w:val="00D6387A"/>
    <w:rsid w:val="00D6455A"/>
    <w:rsid w:val="00D648D4"/>
    <w:rsid w:val="00D64CFF"/>
    <w:rsid w:val="00D82B8E"/>
    <w:rsid w:val="00D93CAF"/>
    <w:rsid w:val="00D93DD0"/>
    <w:rsid w:val="00D9754F"/>
    <w:rsid w:val="00DA02BE"/>
    <w:rsid w:val="00DA2BF5"/>
    <w:rsid w:val="00DA2CB8"/>
    <w:rsid w:val="00DA34EB"/>
    <w:rsid w:val="00DA508C"/>
    <w:rsid w:val="00DB1415"/>
    <w:rsid w:val="00DB4C4F"/>
    <w:rsid w:val="00DB6724"/>
    <w:rsid w:val="00DB7632"/>
    <w:rsid w:val="00DC19A1"/>
    <w:rsid w:val="00DC3A74"/>
    <w:rsid w:val="00DC4CA8"/>
    <w:rsid w:val="00DD1D61"/>
    <w:rsid w:val="00DD71DB"/>
    <w:rsid w:val="00DE1859"/>
    <w:rsid w:val="00DE61B5"/>
    <w:rsid w:val="00DF00AA"/>
    <w:rsid w:val="00DF0E5D"/>
    <w:rsid w:val="00DF2299"/>
    <w:rsid w:val="00DF3A41"/>
    <w:rsid w:val="00E01703"/>
    <w:rsid w:val="00E0403F"/>
    <w:rsid w:val="00E10F5F"/>
    <w:rsid w:val="00E11E1A"/>
    <w:rsid w:val="00E12084"/>
    <w:rsid w:val="00E1232B"/>
    <w:rsid w:val="00E1320F"/>
    <w:rsid w:val="00E15EE4"/>
    <w:rsid w:val="00E17F8C"/>
    <w:rsid w:val="00E2440A"/>
    <w:rsid w:val="00E33ADE"/>
    <w:rsid w:val="00E40A13"/>
    <w:rsid w:val="00E43B60"/>
    <w:rsid w:val="00E456CF"/>
    <w:rsid w:val="00E473D8"/>
    <w:rsid w:val="00E50E24"/>
    <w:rsid w:val="00E51F5A"/>
    <w:rsid w:val="00E54DC3"/>
    <w:rsid w:val="00E56467"/>
    <w:rsid w:val="00E715F1"/>
    <w:rsid w:val="00E75622"/>
    <w:rsid w:val="00E80472"/>
    <w:rsid w:val="00E82758"/>
    <w:rsid w:val="00E87359"/>
    <w:rsid w:val="00E908E7"/>
    <w:rsid w:val="00E956BB"/>
    <w:rsid w:val="00EA0E47"/>
    <w:rsid w:val="00EA2EFD"/>
    <w:rsid w:val="00EA6A1F"/>
    <w:rsid w:val="00EB1FAA"/>
    <w:rsid w:val="00EB5303"/>
    <w:rsid w:val="00EB5E69"/>
    <w:rsid w:val="00EB5F00"/>
    <w:rsid w:val="00EC59E3"/>
    <w:rsid w:val="00ED2260"/>
    <w:rsid w:val="00ED3463"/>
    <w:rsid w:val="00ED375B"/>
    <w:rsid w:val="00ED6AAB"/>
    <w:rsid w:val="00EE0CA2"/>
    <w:rsid w:val="00EE29F3"/>
    <w:rsid w:val="00EE5D72"/>
    <w:rsid w:val="00EF26D0"/>
    <w:rsid w:val="00EF62A9"/>
    <w:rsid w:val="00EF6BF0"/>
    <w:rsid w:val="00EF6EBB"/>
    <w:rsid w:val="00EF7755"/>
    <w:rsid w:val="00F06F88"/>
    <w:rsid w:val="00F070F8"/>
    <w:rsid w:val="00F11E79"/>
    <w:rsid w:val="00F16378"/>
    <w:rsid w:val="00F177DC"/>
    <w:rsid w:val="00F20985"/>
    <w:rsid w:val="00F24D62"/>
    <w:rsid w:val="00F31F7B"/>
    <w:rsid w:val="00F329AE"/>
    <w:rsid w:val="00F336A3"/>
    <w:rsid w:val="00F400C2"/>
    <w:rsid w:val="00F40A67"/>
    <w:rsid w:val="00F43FC9"/>
    <w:rsid w:val="00F45A8D"/>
    <w:rsid w:val="00F550EA"/>
    <w:rsid w:val="00F57993"/>
    <w:rsid w:val="00F6272A"/>
    <w:rsid w:val="00F65A76"/>
    <w:rsid w:val="00F717FB"/>
    <w:rsid w:val="00F7226E"/>
    <w:rsid w:val="00F73FDF"/>
    <w:rsid w:val="00F81D46"/>
    <w:rsid w:val="00F82F33"/>
    <w:rsid w:val="00F830D6"/>
    <w:rsid w:val="00F85A68"/>
    <w:rsid w:val="00F8635B"/>
    <w:rsid w:val="00F91D6B"/>
    <w:rsid w:val="00FA3628"/>
    <w:rsid w:val="00FA5343"/>
    <w:rsid w:val="00FA6387"/>
    <w:rsid w:val="00FB0C2C"/>
    <w:rsid w:val="00FC2B93"/>
    <w:rsid w:val="00FC385C"/>
    <w:rsid w:val="00FC57F1"/>
    <w:rsid w:val="00FD3A85"/>
    <w:rsid w:val="00FF4E6E"/>
    <w:rsid w:val="00FF60B6"/>
    <w:rsid w:val="00FF6488"/>
    <w:rsid w:val="00FF72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234DFCE"/>
  <w15:docId w15:val="{08BCFEDE-8D47-439E-B1D6-38B7C6F4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A51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272A"/>
    <w:rPr>
      <w:rFonts w:ascii="Tahoma" w:hAnsi="Tahoma" w:cs="Tahoma"/>
      <w:sz w:val="16"/>
      <w:szCs w:val="16"/>
    </w:rPr>
  </w:style>
  <w:style w:type="character" w:customStyle="1" w:styleId="BalloonTextChar">
    <w:name w:val="Balloon Text Char"/>
    <w:basedOn w:val="DefaultParagraphFont"/>
    <w:link w:val="BalloonText"/>
    <w:uiPriority w:val="99"/>
    <w:semiHidden/>
    <w:rsid w:val="00F6272A"/>
    <w:rPr>
      <w:rFonts w:ascii="Tahoma" w:hAnsi="Tahoma" w:cs="Tahoma"/>
      <w:sz w:val="16"/>
      <w:szCs w:val="16"/>
    </w:rPr>
  </w:style>
  <w:style w:type="paragraph" w:customStyle="1" w:styleId="Default">
    <w:name w:val="Default"/>
    <w:rsid w:val="00767E58"/>
    <w:pPr>
      <w:autoSpaceDE w:val="0"/>
      <w:autoSpaceDN w:val="0"/>
      <w:adjustRightInd w:val="0"/>
    </w:pPr>
    <w:rPr>
      <w:color w:val="000000"/>
    </w:rPr>
  </w:style>
  <w:style w:type="character" w:styleId="CommentReference">
    <w:name w:val="annotation reference"/>
    <w:basedOn w:val="DefaultParagraphFont"/>
    <w:uiPriority w:val="99"/>
    <w:semiHidden/>
    <w:unhideWhenUsed/>
    <w:rsid w:val="00A41C58"/>
    <w:rPr>
      <w:sz w:val="16"/>
      <w:szCs w:val="16"/>
    </w:rPr>
  </w:style>
  <w:style w:type="paragraph" w:styleId="CommentText">
    <w:name w:val="annotation text"/>
    <w:basedOn w:val="Normal"/>
    <w:link w:val="CommentTextChar"/>
    <w:uiPriority w:val="99"/>
    <w:semiHidden/>
    <w:unhideWhenUsed/>
    <w:rsid w:val="00A41C58"/>
    <w:rPr>
      <w:sz w:val="20"/>
      <w:szCs w:val="20"/>
    </w:rPr>
  </w:style>
  <w:style w:type="character" w:customStyle="1" w:styleId="CommentTextChar">
    <w:name w:val="Comment Text Char"/>
    <w:basedOn w:val="DefaultParagraphFont"/>
    <w:link w:val="CommentText"/>
    <w:uiPriority w:val="99"/>
    <w:semiHidden/>
    <w:rsid w:val="00A41C58"/>
    <w:rPr>
      <w:sz w:val="20"/>
      <w:szCs w:val="20"/>
    </w:rPr>
  </w:style>
  <w:style w:type="paragraph" w:styleId="CommentSubject">
    <w:name w:val="annotation subject"/>
    <w:basedOn w:val="CommentText"/>
    <w:next w:val="CommentText"/>
    <w:link w:val="CommentSubjectChar"/>
    <w:uiPriority w:val="99"/>
    <w:semiHidden/>
    <w:unhideWhenUsed/>
    <w:rsid w:val="00A41C58"/>
    <w:rPr>
      <w:b/>
      <w:bCs/>
    </w:rPr>
  </w:style>
  <w:style w:type="character" w:customStyle="1" w:styleId="CommentSubjectChar">
    <w:name w:val="Comment Subject Char"/>
    <w:basedOn w:val="CommentTextChar"/>
    <w:link w:val="CommentSubject"/>
    <w:uiPriority w:val="99"/>
    <w:semiHidden/>
    <w:rsid w:val="00A41C58"/>
    <w:rPr>
      <w:b/>
      <w:bCs/>
      <w:sz w:val="20"/>
      <w:szCs w:val="20"/>
    </w:rPr>
  </w:style>
  <w:style w:type="paragraph" w:styleId="ListParagraph">
    <w:name w:val="List Paragraph"/>
    <w:basedOn w:val="Normal"/>
    <w:link w:val="ListParagraphChar"/>
    <w:uiPriority w:val="34"/>
    <w:qFormat/>
    <w:rsid w:val="008236F6"/>
    <w:pPr>
      <w:ind w:left="720"/>
    </w:pPr>
  </w:style>
  <w:style w:type="paragraph" w:styleId="Revision">
    <w:name w:val="Revision"/>
    <w:hidden/>
    <w:uiPriority w:val="99"/>
    <w:semiHidden/>
    <w:rsid w:val="00B141B8"/>
  </w:style>
  <w:style w:type="paragraph" w:styleId="Header">
    <w:name w:val="header"/>
    <w:basedOn w:val="Normal"/>
    <w:link w:val="HeaderChar"/>
    <w:uiPriority w:val="99"/>
    <w:unhideWhenUsed/>
    <w:rsid w:val="004031BD"/>
    <w:pPr>
      <w:tabs>
        <w:tab w:val="center" w:pos="4513"/>
        <w:tab w:val="right" w:pos="9026"/>
      </w:tabs>
    </w:pPr>
  </w:style>
  <w:style w:type="character" w:customStyle="1" w:styleId="HeaderChar">
    <w:name w:val="Header Char"/>
    <w:basedOn w:val="DefaultParagraphFont"/>
    <w:link w:val="Header"/>
    <w:uiPriority w:val="99"/>
    <w:rsid w:val="004031BD"/>
  </w:style>
  <w:style w:type="paragraph" w:styleId="Footer">
    <w:name w:val="footer"/>
    <w:basedOn w:val="Normal"/>
    <w:link w:val="FooterChar"/>
    <w:uiPriority w:val="99"/>
    <w:unhideWhenUsed/>
    <w:rsid w:val="004031BD"/>
    <w:pPr>
      <w:tabs>
        <w:tab w:val="center" w:pos="4513"/>
        <w:tab w:val="right" w:pos="9026"/>
      </w:tabs>
    </w:pPr>
  </w:style>
  <w:style w:type="character" w:customStyle="1" w:styleId="FooterChar">
    <w:name w:val="Footer Char"/>
    <w:basedOn w:val="DefaultParagraphFont"/>
    <w:link w:val="Footer"/>
    <w:uiPriority w:val="99"/>
    <w:rsid w:val="004031BD"/>
  </w:style>
  <w:style w:type="paragraph" w:customStyle="1" w:styleId="bParagraphtext">
    <w:name w:val="bParagraph text"/>
    <w:basedOn w:val="ListParagraph"/>
    <w:link w:val="bParagraphtextChar"/>
    <w:qFormat/>
    <w:rsid w:val="00CD37D9"/>
    <w:pPr>
      <w:tabs>
        <w:tab w:val="left" w:pos="426"/>
      </w:tabs>
      <w:spacing w:after="120" w:line="259" w:lineRule="auto"/>
      <w:ind w:left="426" w:hanging="426"/>
    </w:pPr>
    <w:rPr>
      <w:rFonts w:eastAsia="Times New Roman" w:cs="Times New Roman"/>
      <w:color w:val="000000"/>
      <w:lang w:eastAsia="en-GB"/>
    </w:rPr>
  </w:style>
  <w:style w:type="character" w:customStyle="1" w:styleId="ListParagraphChar">
    <w:name w:val="List Paragraph Char"/>
    <w:link w:val="ListParagraph"/>
    <w:uiPriority w:val="34"/>
    <w:rsid w:val="00CD37D9"/>
  </w:style>
  <w:style w:type="character" w:customStyle="1" w:styleId="bParagraphtextChar">
    <w:name w:val="bParagraph text Char"/>
    <w:link w:val="bParagraphtext"/>
    <w:rsid w:val="00CD37D9"/>
    <w:rPr>
      <w:rFonts w:eastAsia="Times New Roman" w:cs="Times New Roman"/>
      <w:color w:val="000000"/>
      <w:lang w:eastAsia="en-GB"/>
    </w:rPr>
  </w:style>
  <w:style w:type="character" w:customStyle="1" w:styleId="normaltextrun">
    <w:name w:val="normaltextrun"/>
    <w:basedOn w:val="DefaultParagraphFont"/>
    <w:rsid w:val="0042607A"/>
  </w:style>
  <w:style w:type="table" w:styleId="GridTable5Dark-Accent1">
    <w:name w:val="Grid Table 5 Dark Accent 1"/>
    <w:basedOn w:val="TableNormal"/>
    <w:uiPriority w:val="50"/>
    <w:rsid w:val="008C2C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PlainTable1">
    <w:name w:val="Plain Table 1"/>
    <w:basedOn w:val="TableNormal"/>
    <w:uiPriority w:val="99"/>
    <w:rsid w:val="00D6387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D6387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2-Accent1">
    <w:name w:val="Grid Table 2 Accent 1"/>
    <w:basedOn w:val="TableNormal"/>
    <w:uiPriority w:val="47"/>
    <w:rsid w:val="00B6595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B6595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PlainTable5">
    <w:name w:val="Plain Table 5"/>
    <w:basedOn w:val="TableNormal"/>
    <w:uiPriority w:val="99"/>
    <w:rsid w:val="002427A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6Colorful-Accent1">
    <w:name w:val="Grid Table 6 Colorful Accent 1"/>
    <w:basedOn w:val="TableNormal"/>
    <w:uiPriority w:val="51"/>
    <w:rsid w:val="00F81D4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3F627F"/>
    <w:pPr>
      <w:spacing w:before="100" w:beforeAutospacing="1" w:after="100" w:afterAutospacing="1"/>
    </w:pPr>
    <w:rPr>
      <w:rFonts w:ascii="Times New Roman" w:eastAsia="Times New Roman" w:hAnsi="Times New Roman" w:cs="Times New Roman"/>
      <w:lang w:eastAsia="en-GB"/>
    </w:rPr>
  </w:style>
  <w:style w:type="paragraph" w:customStyle="1" w:styleId="paragraph">
    <w:name w:val="paragraph"/>
    <w:basedOn w:val="Normal"/>
    <w:rsid w:val="003808DC"/>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380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9300">
      <w:bodyDiv w:val="1"/>
      <w:marLeft w:val="0"/>
      <w:marRight w:val="0"/>
      <w:marTop w:val="0"/>
      <w:marBottom w:val="0"/>
      <w:divBdr>
        <w:top w:val="none" w:sz="0" w:space="0" w:color="auto"/>
        <w:left w:val="none" w:sz="0" w:space="0" w:color="auto"/>
        <w:bottom w:val="none" w:sz="0" w:space="0" w:color="auto"/>
        <w:right w:val="none" w:sz="0" w:space="0" w:color="auto"/>
      </w:divBdr>
    </w:div>
    <w:div w:id="71972880">
      <w:bodyDiv w:val="1"/>
      <w:marLeft w:val="0"/>
      <w:marRight w:val="0"/>
      <w:marTop w:val="0"/>
      <w:marBottom w:val="0"/>
      <w:divBdr>
        <w:top w:val="none" w:sz="0" w:space="0" w:color="auto"/>
        <w:left w:val="none" w:sz="0" w:space="0" w:color="auto"/>
        <w:bottom w:val="none" w:sz="0" w:space="0" w:color="auto"/>
        <w:right w:val="none" w:sz="0" w:space="0" w:color="auto"/>
      </w:divBdr>
    </w:div>
    <w:div w:id="86580383">
      <w:bodyDiv w:val="1"/>
      <w:marLeft w:val="0"/>
      <w:marRight w:val="0"/>
      <w:marTop w:val="0"/>
      <w:marBottom w:val="0"/>
      <w:divBdr>
        <w:top w:val="none" w:sz="0" w:space="0" w:color="auto"/>
        <w:left w:val="none" w:sz="0" w:space="0" w:color="auto"/>
        <w:bottom w:val="none" w:sz="0" w:space="0" w:color="auto"/>
        <w:right w:val="none" w:sz="0" w:space="0" w:color="auto"/>
      </w:divBdr>
    </w:div>
    <w:div w:id="111019791">
      <w:bodyDiv w:val="1"/>
      <w:marLeft w:val="0"/>
      <w:marRight w:val="0"/>
      <w:marTop w:val="0"/>
      <w:marBottom w:val="0"/>
      <w:divBdr>
        <w:top w:val="none" w:sz="0" w:space="0" w:color="auto"/>
        <w:left w:val="none" w:sz="0" w:space="0" w:color="auto"/>
        <w:bottom w:val="none" w:sz="0" w:space="0" w:color="auto"/>
        <w:right w:val="none" w:sz="0" w:space="0" w:color="auto"/>
      </w:divBdr>
    </w:div>
    <w:div w:id="114836401">
      <w:marLeft w:val="0"/>
      <w:marRight w:val="0"/>
      <w:marTop w:val="0"/>
      <w:marBottom w:val="0"/>
      <w:divBdr>
        <w:top w:val="none" w:sz="0" w:space="0" w:color="auto"/>
        <w:left w:val="none" w:sz="0" w:space="0" w:color="auto"/>
        <w:bottom w:val="none" w:sz="0" w:space="0" w:color="auto"/>
        <w:right w:val="none" w:sz="0" w:space="0" w:color="auto"/>
      </w:divBdr>
      <w:divsChild>
        <w:div w:id="463621806">
          <w:marLeft w:val="0"/>
          <w:marRight w:val="0"/>
          <w:marTop w:val="0"/>
          <w:marBottom w:val="0"/>
          <w:divBdr>
            <w:top w:val="none" w:sz="0" w:space="0" w:color="auto"/>
            <w:left w:val="none" w:sz="0" w:space="0" w:color="auto"/>
            <w:bottom w:val="none" w:sz="0" w:space="0" w:color="auto"/>
            <w:right w:val="none" w:sz="0" w:space="0" w:color="auto"/>
          </w:divBdr>
        </w:div>
      </w:divsChild>
    </w:div>
    <w:div w:id="149250814">
      <w:marLeft w:val="0"/>
      <w:marRight w:val="0"/>
      <w:marTop w:val="0"/>
      <w:marBottom w:val="0"/>
      <w:divBdr>
        <w:top w:val="none" w:sz="0" w:space="0" w:color="auto"/>
        <w:left w:val="none" w:sz="0" w:space="0" w:color="auto"/>
        <w:bottom w:val="none" w:sz="0" w:space="0" w:color="auto"/>
        <w:right w:val="none" w:sz="0" w:space="0" w:color="auto"/>
      </w:divBdr>
      <w:divsChild>
        <w:div w:id="1265848836">
          <w:marLeft w:val="0"/>
          <w:marRight w:val="0"/>
          <w:marTop w:val="0"/>
          <w:marBottom w:val="0"/>
          <w:divBdr>
            <w:top w:val="none" w:sz="0" w:space="0" w:color="auto"/>
            <w:left w:val="none" w:sz="0" w:space="0" w:color="auto"/>
            <w:bottom w:val="none" w:sz="0" w:space="0" w:color="auto"/>
            <w:right w:val="none" w:sz="0" w:space="0" w:color="auto"/>
          </w:divBdr>
        </w:div>
      </w:divsChild>
    </w:div>
    <w:div w:id="183710323">
      <w:bodyDiv w:val="1"/>
      <w:marLeft w:val="0"/>
      <w:marRight w:val="0"/>
      <w:marTop w:val="0"/>
      <w:marBottom w:val="0"/>
      <w:divBdr>
        <w:top w:val="none" w:sz="0" w:space="0" w:color="auto"/>
        <w:left w:val="none" w:sz="0" w:space="0" w:color="auto"/>
        <w:bottom w:val="none" w:sz="0" w:space="0" w:color="auto"/>
        <w:right w:val="none" w:sz="0" w:space="0" w:color="auto"/>
      </w:divBdr>
    </w:div>
    <w:div w:id="185339638">
      <w:marLeft w:val="0"/>
      <w:marRight w:val="0"/>
      <w:marTop w:val="0"/>
      <w:marBottom w:val="0"/>
      <w:divBdr>
        <w:top w:val="none" w:sz="0" w:space="0" w:color="auto"/>
        <w:left w:val="none" w:sz="0" w:space="0" w:color="auto"/>
        <w:bottom w:val="none" w:sz="0" w:space="0" w:color="auto"/>
        <w:right w:val="none" w:sz="0" w:space="0" w:color="auto"/>
      </w:divBdr>
      <w:divsChild>
        <w:div w:id="826357380">
          <w:marLeft w:val="0"/>
          <w:marRight w:val="0"/>
          <w:marTop w:val="0"/>
          <w:marBottom w:val="0"/>
          <w:divBdr>
            <w:top w:val="none" w:sz="0" w:space="0" w:color="auto"/>
            <w:left w:val="none" w:sz="0" w:space="0" w:color="auto"/>
            <w:bottom w:val="none" w:sz="0" w:space="0" w:color="auto"/>
            <w:right w:val="none" w:sz="0" w:space="0" w:color="auto"/>
          </w:divBdr>
        </w:div>
      </w:divsChild>
    </w:div>
    <w:div w:id="185991232">
      <w:marLeft w:val="0"/>
      <w:marRight w:val="0"/>
      <w:marTop w:val="0"/>
      <w:marBottom w:val="0"/>
      <w:divBdr>
        <w:top w:val="none" w:sz="0" w:space="0" w:color="auto"/>
        <w:left w:val="none" w:sz="0" w:space="0" w:color="auto"/>
        <w:bottom w:val="none" w:sz="0" w:space="0" w:color="auto"/>
        <w:right w:val="none" w:sz="0" w:space="0" w:color="auto"/>
      </w:divBdr>
      <w:divsChild>
        <w:div w:id="1107115509">
          <w:marLeft w:val="0"/>
          <w:marRight w:val="0"/>
          <w:marTop w:val="0"/>
          <w:marBottom w:val="0"/>
          <w:divBdr>
            <w:top w:val="none" w:sz="0" w:space="0" w:color="auto"/>
            <w:left w:val="none" w:sz="0" w:space="0" w:color="auto"/>
            <w:bottom w:val="none" w:sz="0" w:space="0" w:color="auto"/>
            <w:right w:val="none" w:sz="0" w:space="0" w:color="auto"/>
          </w:divBdr>
        </w:div>
      </w:divsChild>
    </w:div>
    <w:div w:id="189994656">
      <w:marLeft w:val="0"/>
      <w:marRight w:val="0"/>
      <w:marTop w:val="0"/>
      <w:marBottom w:val="0"/>
      <w:divBdr>
        <w:top w:val="none" w:sz="0" w:space="0" w:color="auto"/>
        <w:left w:val="none" w:sz="0" w:space="0" w:color="auto"/>
        <w:bottom w:val="none" w:sz="0" w:space="0" w:color="auto"/>
        <w:right w:val="none" w:sz="0" w:space="0" w:color="auto"/>
      </w:divBdr>
      <w:divsChild>
        <w:div w:id="551231287">
          <w:marLeft w:val="0"/>
          <w:marRight w:val="0"/>
          <w:marTop w:val="0"/>
          <w:marBottom w:val="0"/>
          <w:divBdr>
            <w:top w:val="none" w:sz="0" w:space="0" w:color="auto"/>
            <w:left w:val="none" w:sz="0" w:space="0" w:color="auto"/>
            <w:bottom w:val="none" w:sz="0" w:space="0" w:color="auto"/>
            <w:right w:val="none" w:sz="0" w:space="0" w:color="auto"/>
          </w:divBdr>
        </w:div>
      </w:divsChild>
    </w:div>
    <w:div w:id="194274522">
      <w:marLeft w:val="0"/>
      <w:marRight w:val="0"/>
      <w:marTop w:val="0"/>
      <w:marBottom w:val="0"/>
      <w:divBdr>
        <w:top w:val="none" w:sz="0" w:space="0" w:color="auto"/>
        <w:left w:val="none" w:sz="0" w:space="0" w:color="auto"/>
        <w:bottom w:val="none" w:sz="0" w:space="0" w:color="auto"/>
        <w:right w:val="none" w:sz="0" w:space="0" w:color="auto"/>
      </w:divBdr>
      <w:divsChild>
        <w:div w:id="746614525">
          <w:marLeft w:val="0"/>
          <w:marRight w:val="0"/>
          <w:marTop w:val="0"/>
          <w:marBottom w:val="0"/>
          <w:divBdr>
            <w:top w:val="none" w:sz="0" w:space="0" w:color="auto"/>
            <w:left w:val="none" w:sz="0" w:space="0" w:color="auto"/>
            <w:bottom w:val="none" w:sz="0" w:space="0" w:color="auto"/>
            <w:right w:val="none" w:sz="0" w:space="0" w:color="auto"/>
          </w:divBdr>
        </w:div>
      </w:divsChild>
    </w:div>
    <w:div w:id="238908330">
      <w:bodyDiv w:val="1"/>
      <w:marLeft w:val="0"/>
      <w:marRight w:val="0"/>
      <w:marTop w:val="0"/>
      <w:marBottom w:val="0"/>
      <w:divBdr>
        <w:top w:val="none" w:sz="0" w:space="0" w:color="auto"/>
        <w:left w:val="none" w:sz="0" w:space="0" w:color="auto"/>
        <w:bottom w:val="none" w:sz="0" w:space="0" w:color="auto"/>
        <w:right w:val="none" w:sz="0" w:space="0" w:color="auto"/>
      </w:divBdr>
    </w:div>
    <w:div w:id="249702380">
      <w:marLeft w:val="0"/>
      <w:marRight w:val="0"/>
      <w:marTop w:val="0"/>
      <w:marBottom w:val="0"/>
      <w:divBdr>
        <w:top w:val="none" w:sz="0" w:space="0" w:color="auto"/>
        <w:left w:val="none" w:sz="0" w:space="0" w:color="auto"/>
        <w:bottom w:val="none" w:sz="0" w:space="0" w:color="auto"/>
        <w:right w:val="none" w:sz="0" w:space="0" w:color="auto"/>
      </w:divBdr>
      <w:divsChild>
        <w:div w:id="243875371">
          <w:marLeft w:val="0"/>
          <w:marRight w:val="0"/>
          <w:marTop w:val="0"/>
          <w:marBottom w:val="0"/>
          <w:divBdr>
            <w:top w:val="none" w:sz="0" w:space="0" w:color="auto"/>
            <w:left w:val="none" w:sz="0" w:space="0" w:color="auto"/>
            <w:bottom w:val="none" w:sz="0" w:space="0" w:color="auto"/>
            <w:right w:val="none" w:sz="0" w:space="0" w:color="auto"/>
          </w:divBdr>
        </w:div>
      </w:divsChild>
    </w:div>
    <w:div w:id="252669772">
      <w:marLeft w:val="0"/>
      <w:marRight w:val="0"/>
      <w:marTop w:val="0"/>
      <w:marBottom w:val="0"/>
      <w:divBdr>
        <w:top w:val="none" w:sz="0" w:space="0" w:color="auto"/>
        <w:left w:val="none" w:sz="0" w:space="0" w:color="auto"/>
        <w:bottom w:val="none" w:sz="0" w:space="0" w:color="auto"/>
        <w:right w:val="none" w:sz="0" w:space="0" w:color="auto"/>
      </w:divBdr>
      <w:divsChild>
        <w:div w:id="569771159">
          <w:marLeft w:val="0"/>
          <w:marRight w:val="0"/>
          <w:marTop w:val="0"/>
          <w:marBottom w:val="0"/>
          <w:divBdr>
            <w:top w:val="none" w:sz="0" w:space="0" w:color="auto"/>
            <w:left w:val="none" w:sz="0" w:space="0" w:color="auto"/>
            <w:bottom w:val="none" w:sz="0" w:space="0" w:color="auto"/>
            <w:right w:val="none" w:sz="0" w:space="0" w:color="auto"/>
          </w:divBdr>
        </w:div>
      </w:divsChild>
    </w:div>
    <w:div w:id="254821563">
      <w:marLeft w:val="0"/>
      <w:marRight w:val="0"/>
      <w:marTop w:val="0"/>
      <w:marBottom w:val="0"/>
      <w:divBdr>
        <w:top w:val="none" w:sz="0" w:space="0" w:color="auto"/>
        <w:left w:val="none" w:sz="0" w:space="0" w:color="auto"/>
        <w:bottom w:val="none" w:sz="0" w:space="0" w:color="auto"/>
        <w:right w:val="none" w:sz="0" w:space="0" w:color="auto"/>
      </w:divBdr>
      <w:divsChild>
        <w:div w:id="855844113">
          <w:marLeft w:val="0"/>
          <w:marRight w:val="0"/>
          <w:marTop w:val="0"/>
          <w:marBottom w:val="0"/>
          <w:divBdr>
            <w:top w:val="none" w:sz="0" w:space="0" w:color="auto"/>
            <w:left w:val="none" w:sz="0" w:space="0" w:color="auto"/>
            <w:bottom w:val="none" w:sz="0" w:space="0" w:color="auto"/>
            <w:right w:val="none" w:sz="0" w:space="0" w:color="auto"/>
          </w:divBdr>
        </w:div>
      </w:divsChild>
    </w:div>
    <w:div w:id="268782900">
      <w:bodyDiv w:val="1"/>
      <w:marLeft w:val="0"/>
      <w:marRight w:val="0"/>
      <w:marTop w:val="0"/>
      <w:marBottom w:val="0"/>
      <w:divBdr>
        <w:top w:val="none" w:sz="0" w:space="0" w:color="auto"/>
        <w:left w:val="none" w:sz="0" w:space="0" w:color="auto"/>
        <w:bottom w:val="none" w:sz="0" w:space="0" w:color="auto"/>
        <w:right w:val="none" w:sz="0" w:space="0" w:color="auto"/>
      </w:divBdr>
    </w:div>
    <w:div w:id="287470569">
      <w:marLeft w:val="0"/>
      <w:marRight w:val="0"/>
      <w:marTop w:val="0"/>
      <w:marBottom w:val="0"/>
      <w:divBdr>
        <w:top w:val="none" w:sz="0" w:space="0" w:color="auto"/>
        <w:left w:val="none" w:sz="0" w:space="0" w:color="auto"/>
        <w:bottom w:val="none" w:sz="0" w:space="0" w:color="auto"/>
        <w:right w:val="none" w:sz="0" w:space="0" w:color="auto"/>
      </w:divBdr>
      <w:divsChild>
        <w:div w:id="1444954287">
          <w:marLeft w:val="0"/>
          <w:marRight w:val="0"/>
          <w:marTop w:val="0"/>
          <w:marBottom w:val="0"/>
          <w:divBdr>
            <w:top w:val="none" w:sz="0" w:space="0" w:color="auto"/>
            <w:left w:val="none" w:sz="0" w:space="0" w:color="auto"/>
            <w:bottom w:val="none" w:sz="0" w:space="0" w:color="auto"/>
            <w:right w:val="none" w:sz="0" w:space="0" w:color="auto"/>
          </w:divBdr>
        </w:div>
      </w:divsChild>
    </w:div>
    <w:div w:id="289438414">
      <w:marLeft w:val="0"/>
      <w:marRight w:val="0"/>
      <w:marTop w:val="0"/>
      <w:marBottom w:val="0"/>
      <w:divBdr>
        <w:top w:val="none" w:sz="0" w:space="0" w:color="auto"/>
        <w:left w:val="none" w:sz="0" w:space="0" w:color="auto"/>
        <w:bottom w:val="none" w:sz="0" w:space="0" w:color="auto"/>
        <w:right w:val="none" w:sz="0" w:space="0" w:color="auto"/>
      </w:divBdr>
      <w:divsChild>
        <w:div w:id="1419328873">
          <w:marLeft w:val="0"/>
          <w:marRight w:val="0"/>
          <w:marTop w:val="0"/>
          <w:marBottom w:val="0"/>
          <w:divBdr>
            <w:top w:val="none" w:sz="0" w:space="0" w:color="auto"/>
            <w:left w:val="none" w:sz="0" w:space="0" w:color="auto"/>
            <w:bottom w:val="none" w:sz="0" w:space="0" w:color="auto"/>
            <w:right w:val="none" w:sz="0" w:space="0" w:color="auto"/>
          </w:divBdr>
        </w:div>
      </w:divsChild>
    </w:div>
    <w:div w:id="325012840">
      <w:marLeft w:val="0"/>
      <w:marRight w:val="0"/>
      <w:marTop w:val="0"/>
      <w:marBottom w:val="0"/>
      <w:divBdr>
        <w:top w:val="none" w:sz="0" w:space="0" w:color="auto"/>
        <w:left w:val="none" w:sz="0" w:space="0" w:color="auto"/>
        <w:bottom w:val="none" w:sz="0" w:space="0" w:color="auto"/>
        <w:right w:val="none" w:sz="0" w:space="0" w:color="auto"/>
      </w:divBdr>
      <w:divsChild>
        <w:div w:id="845438950">
          <w:marLeft w:val="0"/>
          <w:marRight w:val="0"/>
          <w:marTop w:val="0"/>
          <w:marBottom w:val="0"/>
          <w:divBdr>
            <w:top w:val="none" w:sz="0" w:space="0" w:color="auto"/>
            <w:left w:val="none" w:sz="0" w:space="0" w:color="auto"/>
            <w:bottom w:val="none" w:sz="0" w:space="0" w:color="auto"/>
            <w:right w:val="none" w:sz="0" w:space="0" w:color="auto"/>
          </w:divBdr>
        </w:div>
      </w:divsChild>
    </w:div>
    <w:div w:id="342126048">
      <w:bodyDiv w:val="1"/>
      <w:marLeft w:val="0"/>
      <w:marRight w:val="0"/>
      <w:marTop w:val="0"/>
      <w:marBottom w:val="0"/>
      <w:divBdr>
        <w:top w:val="none" w:sz="0" w:space="0" w:color="auto"/>
        <w:left w:val="none" w:sz="0" w:space="0" w:color="auto"/>
        <w:bottom w:val="none" w:sz="0" w:space="0" w:color="auto"/>
        <w:right w:val="none" w:sz="0" w:space="0" w:color="auto"/>
      </w:divBdr>
    </w:div>
    <w:div w:id="355467465">
      <w:marLeft w:val="0"/>
      <w:marRight w:val="0"/>
      <w:marTop w:val="0"/>
      <w:marBottom w:val="0"/>
      <w:divBdr>
        <w:top w:val="none" w:sz="0" w:space="0" w:color="auto"/>
        <w:left w:val="none" w:sz="0" w:space="0" w:color="auto"/>
        <w:bottom w:val="none" w:sz="0" w:space="0" w:color="auto"/>
        <w:right w:val="none" w:sz="0" w:space="0" w:color="auto"/>
      </w:divBdr>
      <w:divsChild>
        <w:div w:id="506599216">
          <w:marLeft w:val="0"/>
          <w:marRight w:val="0"/>
          <w:marTop w:val="0"/>
          <w:marBottom w:val="0"/>
          <w:divBdr>
            <w:top w:val="none" w:sz="0" w:space="0" w:color="auto"/>
            <w:left w:val="none" w:sz="0" w:space="0" w:color="auto"/>
            <w:bottom w:val="none" w:sz="0" w:space="0" w:color="auto"/>
            <w:right w:val="none" w:sz="0" w:space="0" w:color="auto"/>
          </w:divBdr>
        </w:div>
      </w:divsChild>
    </w:div>
    <w:div w:id="384915545">
      <w:bodyDiv w:val="1"/>
      <w:marLeft w:val="0"/>
      <w:marRight w:val="0"/>
      <w:marTop w:val="0"/>
      <w:marBottom w:val="0"/>
      <w:divBdr>
        <w:top w:val="none" w:sz="0" w:space="0" w:color="auto"/>
        <w:left w:val="none" w:sz="0" w:space="0" w:color="auto"/>
        <w:bottom w:val="none" w:sz="0" w:space="0" w:color="auto"/>
        <w:right w:val="none" w:sz="0" w:space="0" w:color="auto"/>
      </w:divBdr>
    </w:div>
    <w:div w:id="427430196">
      <w:bodyDiv w:val="1"/>
      <w:marLeft w:val="0"/>
      <w:marRight w:val="0"/>
      <w:marTop w:val="0"/>
      <w:marBottom w:val="0"/>
      <w:divBdr>
        <w:top w:val="none" w:sz="0" w:space="0" w:color="auto"/>
        <w:left w:val="none" w:sz="0" w:space="0" w:color="auto"/>
        <w:bottom w:val="none" w:sz="0" w:space="0" w:color="auto"/>
        <w:right w:val="none" w:sz="0" w:space="0" w:color="auto"/>
      </w:divBdr>
    </w:div>
    <w:div w:id="432819433">
      <w:marLeft w:val="0"/>
      <w:marRight w:val="0"/>
      <w:marTop w:val="0"/>
      <w:marBottom w:val="0"/>
      <w:divBdr>
        <w:top w:val="none" w:sz="0" w:space="0" w:color="auto"/>
        <w:left w:val="none" w:sz="0" w:space="0" w:color="auto"/>
        <w:bottom w:val="none" w:sz="0" w:space="0" w:color="auto"/>
        <w:right w:val="none" w:sz="0" w:space="0" w:color="auto"/>
      </w:divBdr>
      <w:divsChild>
        <w:div w:id="958342831">
          <w:marLeft w:val="0"/>
          <w:marRight w:val="0"/>
          <w:marTop w:val="0"/>
          <w:marBottom w:val="0"/>
          <w:divBdr>
            <w:top w:val="none" w:sz="0" w:space="0" w:color="auto"/>
            <w:left w:val="none" w:sz="0" w:space="0" w:color="auto"/>
            <w:bottom w:val="none" w:sz="0" w:space="0" w:color="auto"/>
            <w:right w:val="none" w:sz="0" w:space="0" w:color="auto"/>
          </w:divBdr>
        </w:div>
      </w:divsChild>
    </w:div>
    <w:div w:id="453864557">
      <w:bodyDiv w:val="1"/>
      <w:marLeft w:val="0"/>
      <w:marRight w:val="0"/>
      <w:marTop w:val="0"/>
      <w:marBottom w:val="0"/>
      <w:divBdr>
        <w:top w:val="none" w:sz="0" w:space="0" w:color="auto"/>
        <w:left w:val="none" w:sz="0" w:space="0" w:color="auto"/>
        <w:bottom w:val="none" w:sz="0" w:space="0" w:color="auto"/>
        <w:right w:val="none" w:sz="0" w:space="0" w:color="auto"/>
      </w:divBdr>
    </w:div>
    <w:div w:id="456415878">
      <w:bodyDiv w:val="1"/>
      <w:marLeft w:val="0"/>
      <w:marRight w:val="0"/>
      <w:marTop w:val="0"/>
      <w:marBottom w:val="0"/>
      <w:divBdr>
        <w:top w:val="none" w:sz="0" w:space="0" w:color="auto"/>
        <w:left w:val="none" w:sz="0" w:space="0" w:color="auto"/>
        <w:bottom w:val="none" w:sz="0" w:space="0" w:color="auto"/>
        <w:right w:val="none" w:sz="0" w:space="0" w:color="auto"/>
      </w:divBdr>
    </w:div>
    <w:div w:id="473528839">
      <w:marLeft w:val="0"/>
      <w:marRight w:val="0"/>
      <w:marTop w:val="0"/>
      <w:marBottom w:val="0"/>
      <w:divBdr>
        <w:top w:val="none" w:sz="0" w:space="0" w:color="auto"/>
        <w:left w:val="none" w:sz="0" w:space="0" w:color="auto"/>
        <w:bottom w:val="none" w:sz="0" w:space="0" w:color="auto"/>
        <w:right w:val="none" w:sz="0" w:space="0" w:color="auto"/>
      </w:divBdr>
      <w:divsChild>
        <w:div w:id="309986789">
          <w:marLeft w:val="0"/>
          <w:marRight w:val="0"/>
          <w:marTop w:val="0"/>
          <w:marBottom w:val="0"/>
          <w:divBdr>
            <w:top w:val="none" w:sz="0" w:space="0" w:color="auto"/>
            <w:left w:val="none" w:sz="0" w:space="0" w:color="auto"/>
            <w:bottom w:val="none" w:sz="0" w:space="0" w:color="auto"/>
            <w:right w:val="none" w:sz="0" w:space="0" w:color="auto"/>
          </w:divBdr>
        </w:div>
      </w:divsChild>
    </w:div>
    <w:div w:id="482821395">
      <w:bodyDiv w:val="1"/>
      <w:marLeft w:val="0"/>
      <w:marRight w:val="0"/>
      <w:marTop w:val="0"/>
      <w:marBottom w:val="0"/>
      <w:divBdr>
        <w:top w:val="none" w:sz="0" w:space="0" w:color="auto"/>
        <w:left w:val="none" w:sz="0" w:space="0" w:color="auto"/>
        <w:bottom w:val="none" w:sz="0" w:space="0" w:color="auto"/>
        <w:right w:val="none" w:sz="0" w:space="0" w:color="auto"/>
      </w:divBdr>
    </w:div>
    <w:div w:id="509761086">
      <w:marLeft w:val="0"/>
      <w:marRight w:val="0"/>
      <w:marTop w:val="0"/>
      <w:marBottom w:val="0"/>
      <w:divBdr>
        <w:top w:val="none" w:sz="0" w:space="0" w:color="auto"/>
        <w:left w:val="none" w:sz="0" w:space="0" w:color="auto"/>
        <w:bottom w:val="none" w:sz="0" w:space="0" w:color="auto"/>
        <w:right w:val="none" w:sz="0" w:space="0" w:color="auto"/>
      </w:divBdr>
      <w:divsChild>
        <w:div w:id="1430277373">
          <w:marLeft w:val="0"/>
          <w:marRight w:val="0"/>
          <w:marTop w:val="0"/>
          <w:marBottom w:val="0"/>
          <w:divBdr>
            <w:top w:val="none" w:sz="0" w:space="0" w:color="auto"/>
            <w:left w:val="none" w:sz="0" w:space="0" w:color="auto"/>
            <w:bottom w:val="none" w:sz="0" w:space="0" w:color="auto"/>
            <w:right w:val="none" w:sz="0" w:space="0" w:color="auto"/>
          </w:divBdr>
        </w:div>
      </w:divsChild>
    </w:div>
    <w:div w:id="514198557">
      <w:marLeft w:val="0"/>
      <w:marRight w:val="0"/>
      <w:marTop w:val="0"/>
      <w:marBottom w:val="0"/>
      <w:divBdr>
        <w:top w:val="none" w:sz="0" w:space="0" w:color="auto"/>
        <w:left w:val="none" w:sz="0" w:space="0" w:color="auto"/>
        <w:bottom w:val="none" w:sz="0" w:space="0" w:color="auto"/>
        <w:right w:val="none" w:sz="0" w:space="0" w:color="auto"/>
      </w:divBdr>
      <w:divsChild>
        <w:div w:id="1080906188">
          <w:marLeft w:val="0"/>
          <w:marRight w:val="0"/>
          <w:marTop w:val="0"/>
          <w:marBottom w:val="0"/>
          <w:divBdr>
            <w:top w:val="none" w:sz="0" w:space="0" w:color="auto"/>
            <w:left w:val="none" w:sz="0" w:space="0" w:color="auto"/>
            <w:bottom w:val="none" w:sz="0" w:space="0" w:color="auto"/>
            <w:right w:val="none" w:sz="0" w:space="0" w:color="auto"/>
          </w:divBdr>
        </w:div>
      </w:divsChild>
    </w:div>
    <w:div w:id="516189038">
      <w:marLeft w:val="0"/>
      <w:marRight w:val="0"/>
      <w:marTop w:val="0"/>
      <w:marBottom w:val="0"/>
      <w:divBdr>
        <w:top w:val="none" w:sz="0" w:space="0" w:color="auto"/>
        <w:left w:val="none" w:sz="0" w:space="0" w:color="auto"/>
        <w:bottom w:val="none" w:sz="0" w:space="0" w:color="auto"/>
        <w:right w:val="none" w:sz="0" w:space="0" w:color="auto"/>
      </w:divBdr>
      <w:divsChild>
        <w:div w:id="136187609">
          <w:marLeft w:val="0"/>
          <w:marRight w:val="0"/>
          <w:marTop w:val="0"/>
          <w:marBottom w:val="0"/>
          <w:divBdr>
            <w:top w:val="none" w:sz="0" w:space="0" w:color="auto"/>
            <w:left w:val="none" w:sz="0" w:space="0" w:color="auto"/>
            <w:bottom w:val="none" w:sz="0" w:space="0" w:color="auto"/>
            <w:right w:val="none" w:sz="0" w:space="0" w:color="auto"/>
          </w:divBdr>
        </w:div>
      </w:divsChild>
    </w:div>
    <w:div w:id="536356043">
      <w:marLeft w:val="0"/>
      <w:marRight w:val="0"/>
      <w:marTop w:val="0"/>
      <w:marBottom w:val="0"/>
      <w:divBdr>
        <w:top w:val="none" w:sz="0" w:space="0" w:color="auto"/>
        <w:left w:val="none" w:sz="0" w:space="0" w:color="auto"/>
        <w:bottom w:val="none" w:sz="0" w:space="0" w:color="auto"/>
        <w:right w:val="none" w:sz="0" w:space="0" w:color="auto"/>
      </w:divBdr>
      <w:divsChild>
        <w:div w:id="10104963">
          <w:marLeft w:val="0"/>
          <w:marRight w:val="0"/>
          <w:marTop w:val="0"/>
          <w:marBottom w:val="0"/>
          <w:divBdr>
            <w:top w:val="none" w:sz="0" w:space="0" w:color="auto"/>
            <w:left w:val="none" w:sz="0" w:space="0" w:color="auto"/>
            <w:bottom w:val="none" w:sz="0" w:space="0" w:color="auto"/>
            <w:right w:val="none" w:sz="0" w:space="0" w:color="auto"/>
          </w:divBdr>
        </w:div>
      </w:divsChild>
    </w:div>
    <w:div w:id="544568120">
      <w:marLeft w:val="0"/>
      <w:marRight w:val="0"/>
      <w:marTop w:val="0"/>
      <w:marBottom w:val="0"/>
      <w:divBdr>
        <w:top w:val="none" w:sz="0" w:space="0" w:color="auto"/>
        <w:left w:val="none" w:sz="0" w:space="0" w:color="auto"/>
        <w:bottom w:val="none" w:sz="0" w:space="0" w:color="auto"/>
        <w:right w:val="none" w:sz="0" w:space="0" w:color="auto"/>
      </w:divBdr>
      <w:divsChild>
        <w:div w:id="864295545">
          <w:marLeft w:val="0"/>
          <w:marRight w:val="0"/>
          <w:marTop w:val="0"/>
          <w:marBottom w:val="0"/>
          <w:divBdr>
            <w:top w:val="none" w:sz="0" w:space="0" w:color="auto"/>
            <w:left w:val="none" w:sz="0" w:space="0" w:color="auto"/>
            <w:bottom w:val="none" w:sz="0" w:space="0" w:color="auto"/>
            <w:right w:val="none" w:sz="0" w:space="0" w:color="auto"/>
          </w:divBdr>
        </w:div>
      </w:divsChild>
    </w:div>
    <w:div w:id="580333430">
      <w:marLeft w:val="0"/>
      <w:marRight w:val="0"/>
      <w:marTop w:val="0"/>
      <w:marBottom w:val="0"/>
      <w:divBdr>
        <w:top w:val="none" w:sz="0" w:space="0" w:color="auto"/>
        <w:left w:val="none" w:sz="0" w:space="0" w:color="auto"/>
        <w:bottom w:val="none" w:sz="0" w:space="0" w:color="auto"/>
        <w:right w:val="none" w:sz="0" w:space="0" w:color="auto"/>
      </w:divBdr>
      <w:divsChild>
        <w:div w:id="1683240671">
          <w:marLeft w:val="0"/>
          <w:marRight w:val="0"/>
          <w:marTop w:val="0"/>
          <w:marBottom w:val="0"/>
          <w:divBdr>
            <w:top w:val="none" w:sz="0" w:space="0" w:color="auto"/>
            <w:left w:val="none" w:sz="0" w:space="0" w:color="auto"/>
            <w:bottom w:val="none" w:sz="0" w:space="0" w:color="auto"/>
            <w:right w:val="none" w:sz="0" w:space="0" w:color="auto"/>
          </w:divBdr>
        </w:div>
      </w:divsChild>
    </w:div>
    <w:div w:id="582027849">
      <w:bodyDiv w:val="1"/>
      <w:marLeft w:val="0"/>
      <w:marRight w:val="0"/>
      <w:marTop w:val="0"/>
      <w:marBottom w:val="0"/>
      <w:divBdr>
        <w:top w:val="none" w:sz="0" w:space="0" w:color="auto"/>
        <w:left w:val="none" w:sz="0" w:space="0" w:color="auto"/>
        <w:bottom w:val="none" w:sz="0" w:space="0" w:color="auto"/>
        <w:right w:val="none" w:sz="0" w:space="0" w:color="auto"/>
      </w:divBdr>
    </w:div>
    <w:div w:id="587740554">
      <w:marLeft w:val="0"/>
      <w:marRight w:val="0"/>
      <w:marTop w:val="0"/>
      <w:marBottom w:val="0"/>
      <w:divBdr>
        <w:top w:val="none" w:sz="0" w:space="0" w:color="auto"/>
        <w:left w:val="none" w:sz="0" w:space="0" w:color="auto"/>
        <w:bottom w:val="none" w:sz="0" w:space="0" w:color="auto"/>
        <w:right w:val="none" w:sz="0" w:space="0" w:color="auto"/>
      </w:divBdr>
      <w:divsChild>
        <w:div w:id="1559435794">
          <w:marLeft w:val="0"/>
          <w:marRight w:val="0"/>
          <w:marTop w:val="0"/>
          <w:marBottom w:val="0"/>
          <w:divBdr>
            <w:top w:val="none" w:sz="0" w:space="0" w:color="auto"/>
            <w:left w:val="none" w:sz="0" w:space="0" w:color="auto"/>
            <w:bottom w:val="none" w:sz="0" w:space="0" w:color="auto"/>
            <w:right w:val="none" w:sz="0" w:space="0" w:color="auto"/>
          </w:divBdr>
        </w:div>
      </w:divsChild>
    </w:div>
    <w:div w:id="592662136">
      <w:marLeft w:val="0"/>
      <w:marRight w:val="0"/>
      <w:marTop w:val="0"/>
      <w:marBottom w:val="0"/>
      <w:divBdr>
        <w:top w:val="none" w:sz="0" w:space="0" w:color="auto"/>
        <w:left w:val="none" w:sz="0" w:space="0" w:color="auto"/>
        <w:bottom w:val="none" w:sz="0" w:space="0" w:color="auto"/>
        <w:right w:val="none" w:sz="0" w:space="0" w:color="auto"/>
      </w:divBdr>
      <w:divsChild>
        <w:div w:id="114756586">
          <w:marLeft w:val="0"/>
          <w:marRight w:val="0"/>
          <w:marTop w:val="0"/>
          <w:marBottom w:val="0"/>
          <w:divBdr>
            <w:top w:val="none" w:sz="0" w:space="0" w:color="auto"/>
            <w:left w:val="none" w:sz="0" w:space="0" w:color="auto"/>
            <w:bottom w:val="none" w:sz="0" w:space="0" w:color="auto"/>
            <w:right w:val="none" w:sz="0" w:space="0" w:color="auto"/>
          </w:divBdr>
        </w:div>
      </w:divsChild>
    </w:div>
    <w:div w:id="599217116">
      <w:bodyDiv w:val="1"/>
      <w:marLeft w:val="0"/>
      <w:marRight w:val="0"/>
      <w:marTop w:val="0"/>
      <w:marBottom w:val="0"/>
      <w:divBdr>
        <w:top w:val="none" w:sz="0" w:space="0" w:color="auto"/>
        <w:left w:val="none" w:sz="0" w:space="0" w:color="auto"/>
        <w:bottom w:val="none" w:sz="0" w:space="0" w:color="auto"/>
        <w:right w:val="none" w:sz="0" w:space="0" w:color="auto"/>
      </w:divBdr>
    </w:div>
    <w:div w:id="607010459">
      <w:bodyDiv w:val="1"/>
      <w:marLeft w:val="0"/>
      <w:marRight w:val="0"/>
      <w:marTop w:val="0"/>
      <w:marBottom w:val="0"/>
      <w:divBdr>
        <w:top w:val="none" w:sz="0" w:space="0" w:color="auto"/>
        <w:left w:val="none" w:sz="0" w:space="0" w:color="auto"/>
        <w:bottom w:val="none" w:sz="0" w:space="0" w:color="auto"/>
        <w:right w:val="none" w:sz="0" w:space="0" w:color="auto"/>
      </w:divBdr>
    </w:div>
    <w:div w:id="672344619">
      <w:bodyDiv w:val="1"/>
      <w:marLeft w:val="0"/>
      <w:marRight w:val="0"/>
      <w:marTop w:val="0"/>
      <w:marBottom w:val="0"/>
      <w:divBdr>
        <w:top w:val="none" w:sz="0" w:space="0" w:color="auto"/>
        <w:left w:val="none" w:sz="0" w:space="0" w:color="auto"/>
        <w:bottom w:val="none" w:sz="0" w:space="0" w:color="auto"/>
        <w:right w:val="none" w:sz="0" w:space="0" w:color="auto"/>
      </w:divBdr>
    </w:div>
    <w:div w:id="701983235">
      <w:marLeft w:val="0"/>
      <w:marRight w:val="0"/>
      <w:marTop w:val="0"/>
      <w:marBottom w:val="0"/>
      <w:divBdr>
        <w:top w:val="none" w:sz="0" w:space="0" w:color="auto"/>
        <w:left w:val="none" w:sz="0" w:space="0" w:color="auto"/>
        <w:bottom w:val="none" w:sz="0" w:space="0" w:color="auto"/>
        <w:right w:val="none" w:sz="0" w:space="0" w:color="auto"/>
      </w:divBdr>
      <w:divsChild>
        <w:div w:id="1753626832">
          <w:marLeft w:val="0"/>
          <w:marRight w:val="0"/>
          <w:marTop w:val="0"/>
          <w:marBottom w:val="0"/>
          <w:divBdr>
            <w:top w:val="none" w:sz="0" w:space="0" w:color="auto"/>
            <w:left w:val="none" w:sz="0" w:space="0" w:color="auto"/>
            <w:bottom w:val="none" w:sz="0" w:space="0" w:color="auto"/>
            <w:right w:val="none" w:sz="0" w:space="0" w:color="auto"/>
          </w:divBdr>
        </w:div>
      </w:divsChild>
    </w:div>
    <w:div w:id="703671226">
      <w:marLeft w:val="0"/>
      <w:marRight w:val="0"/>
      <w:marTop w:val="0"/>
      <w:marBottom w:val="0"/>
      <w:divBdr>
        <w:top w:val="none" w:sz="0" w:space="0" w:color="auto"/>
        <w:left w:val="none" w:sz="0" w:space="0" w:color="auto"/>
        <w:bottom w:val="none" w:sz="0" w:space="0" w:color="auto"/>
        <w:right w:val="none" w:sz="0" w:space="0" w:color="auto"/>
      </w:divBdr>
      <w:divsChild>
        <w:div w:id="413937535">
          <w:marLeft w:val="0"/>
          <w:marRight w:val="0"/>
          <w:marTop w:val="0"/>
          <w:marBottom w:val="0"/>
          <w:divBdr>
            <w:top w:val="none" w:sz="0" w:space="0" w:color="auto"/>
            <w:left w:val="none" w:sz="0" w:space="0" w:color="auto"/>
            <w:bottom w:val="none" w:sz="0" w:space="0" w:color="auto"/>
            <w:right w:val="none" w:sz="0" w:space="0" w:color="auto"/>
          </w:divBdr>
        </w:div>
      </w:divsChild>
    </w:div>
    <w:div w:id="710762214">
      <w:bodyDiv w:val="1"/>
      <w:marLeft w:val="0"/>
      <w:marRight w:val="0"/>
      <w:marTop w:val="0"/>
      <w:marBottom w:val="0"/>
      <w:divBdr>
        <w:top w:val="none" w:sz="0" w:space="0" w:color="auto"/>
        <w:left w:val="none" w:sz="0" w:space="0" w:color="auto"/>
        <w:bottom w:val="none" w:sz="0" w:space="0" w:color="auto"/>
        <w:right w:val="none" w:sz="0" w:space="0" w:color="auto"/>
      </w:divBdr>
    </w:div>
    <w:div w:id="711153438">
      <w:marLeft w:val="0"/>
      <w:marRight w:val="0"/>
      <w:marTop w:val="0"/>
      <w:marBottom w:val="0"/>
      <w:divBdr>
        <w:top w:val="none" w:sz="0" w:space="0" w:color="auto"/>
        <w:left w:val="none" w:sz="0" w:space="0" w:color="auto"/>
        <w:bottom w:val="none" w:sz="0" w:space="0" w:color="auto"/>
        <w:right w:val="none" w:sz="0" w:space="0" w:color="auto"/>
      </w:divBdr>
      <w:divsChild>
        <w:div w:id="448160746">
          <w:marLeft w:val="0"/>
          <w:marRight w:val="0"/>
          <w:marTop w:val="0"/>
          <w:marBottom w:val="0"/>
          <w:divBdr>
            <w:top w:val="none" w:sz="0" w:space="0" w:color="auto"/>
            <w:left w:val="none" w:sz="0" w:space="0" w:color="auto"/>
            <w:bottom w:val="none" w:sz="0" w:space="0" w:color="auto"/>
            <w:right w:val="none" w:sz="0" w:space="0" w:color="auto"/>
          </w:divBdr>
        </w:div>
      </w:divsChild>
    </w:div>
    <w:div w:id="728498209">
      <w:marLeft w:val="0"/>
      <w:marRight w:val="0"/>
      <w:marTop w:val="0"/>
      <w:marBottom w:val="0"/>
      <w:divBdr>
        <w:top w:val="none" w:sz="0" w:space="0" w:color="auto"/>
        <w:left w:val="none" w:sz="0" w:space="0" w:color="auto"/>
        <w:bottom w:val="none" w:sz="0" w:space="0" w:color="auto"/>
        <w:right w:val="none" w:sz="0" w:space="0" w:color="auto"/>
      </w:divBdr>
      <w:divsChild>
        <w:div w:id="1709526820">
          <w:marLeft w:val="0"/>
          <w:marRight w:val="0"/>
          <w:marTop w:val="0"/>
          <w:marBottom w:val="0"/>
          <w:divBdr>
            <w:top w:val="none" w:sz="0" w:space="0" w:color="auto"/>
            <w:left w:val="none" w:sz="0" w:space="0" w:color="auto"/>
            <w:bottom w:val="none" w:sz="0" w:space="0" w:color="auto"/>
            <w:right w:val="none" w:sz="0" w:space="0" w:color="auto"/>
          </w:divBdr>
        </w:div>
      </w:divsChild>
    </w:div>
    <w:div w:id="737023149">
      <w:marLeft w:val="0"/>
      <w:marRight w:val="0"/>
      <w:marTop w:val="0"/>
      <w:marBottom w:val="0"/>
      <w:divBdr>
        <w:top w:val="none" w:sz="0" w:space="0" w:color="auto"/>
        <w:left w:val="none" w:sz="0" w:space="0" w:color="auto"/>
        <w:bottom w:val="none" w:sz="0" w:space="0" w:color="auto"/>
        <w:right w:val="none" w:sz="0" w:space="0" w:color="auto"/>
      </w:divBdr>
      <w:divsChild>
        <w:div w:id="520095719">
          <w:marLeft w:val="0"/>
          <w:marRight w:val="0"/>
          <w:marTop w:val="0"/>
          <w:marBottom w:val="0"/>
          <w:divBdr>
            <w:top w:val="none" w:sz="0" w:space="0" w:color="auto"/>
            <w:left w:val="none" w:sz="0" w:space="0" w:color="auto"/>
            <w:bottom w:val="none" w:sz="0" w:space="0" w:color="auto"/>
            <w:right w:val="none" w:sz="0" w:space="0" w:color="auto"/>
          </w:divBdr>
        </w:div>
      </w:divsChild>
    </w:div>
    <w:div w:id="745303243">
      <w:marLeft w:val="0"/>
      <w:marRight w:val="0"/>
      <w:marTop w:val="0"/>
      <w:marBottom w:val="0"/>
      <w:divBdr>
        <w:top w:val="none" w:sz="0" w:space="0" w:color="auto"/>
        <w:left w:val="none" w:sz="0" w:space="0" w:color="auto"/>
        <w:bottom w:val="none" w:sz="0" w:space="0" w:color="auto"/>
        <w:right w:val="none" w:sz="0" w:space="0" w:color="auto"/>
      </w:divBdr>
      <w:divsChild>
        <w:div w:id="1213806660">
          <w:marLeft w:val="0"/>
          <w:marRight w:val="0"/>
          <w:marTop w:val="0"/>
          <w:marBottom w:val="0"/>
          <w:divBdr>
            <w:top w:val="none" w:sz="0" w:space="0" w:color="auto"/>
            <w:left w:val="none" w:sz="0" w:space="0" w:color="auto"/>
            <w:bottom w:val="none" w:sz="0" w:space="0" w:color="auto"/>
            <w:right w:val="none" w:sz="0" w:space="0" w:color="auto"/>
          </w:divBdr>
        </w:div>
      </w:divsChild>
    </w:div>
    <w:div w:id="760681597">
      <w:marLeft w:val="0"/>
      <w:marRight w:val="0"/>
      <w:marTop w:val="0"/>
      <w:marBottom w:val="0"/>
      <w:divBdr>
        <w:top w:val="none" w:sz="0" w:space="0" w:color="auto"/>
        <w:left w:val="none" w:sz="0" w:space="0" w:color="auto"/>
        <w:bottom w:val="none" w:sz="0" w:space="0" w:color="auto"/>
        <w:right w:val="none" w:sz="0" w:space="0" w:color="auto"/>
      </w:divBdr>
      <w:divsChild>
        <w:div w:id="51271447">
          <w:marLeft w:val="0"/>
          <w:marRight w:val="0"/>
          <w:marTop w:val="0"/>
          <w:marBottom w:val="0"/>
          <w:divBdr>
            <w:top w:val="none" w:sz="0" w:space="0" w:color="auto"/>
            <w:left w:val="none" w:sz="0" w:space="0" w:color="auto"/>
            <w:bottom w:val="none" w:sz="0" w:space="0" w:color="auto"/>
            <w:right w:val="none" w:sz="0" w:space="0" w:color="auto"/>
          </w:divBdr>
        </w:div>
      </w:divsChild>
    </w:div>
    <w:div w:id="762268097">
      <w:bodyDiv w:val="1"/>
      <w:marLeft w:val="0"/>
      <w:marRight w:val="0"/>
      <w:marTop w:val="0"/>
      <w:marBottom w:val="0"/>
      <w:divBdr>
        <w:top w:val="none" w:sz="0" w:space="0" w:color="auto"/>
        <w:left w:val="none" w:sz="0" w:space="0" w:color="auto"/>
        <w:bottom w:val="none" w:sz="0" w:space="0" w:color="auto"/>
        <w:right w:val="none" w:sz="0" w:space="0" w:color="auto"/>
      </w:divBdr>
    </w:div>
    <w:div w:id="762455209">
      <w:marLeft w:val="0"/>
      <w:marRight w:val="0"/>
      <w:marTop w:val="0"/>
      <w:marBottom w:val="0"/>
      <w:divBdr>
        <w:top w:val="none" w:sz="0" w:space="0" w:color="auto"/>
        <w:left w:val="none" w:sz="0" w:space="0" w:color="auto"/>
        <w:bottom w:val="none" w:sz="0" w:space="0" w:color="auto"/>
        <w:right w:val="none" w:sz="0" w:space="0" w:color="auto"/>
      </w:divBdr>
      <w:divsChild>
        <w:div w:id="839737709">
          <w:marLeft w:val="0"/>
          <w:marRight w:val="0"/>
          <w:marTop w:val="0"/>
          <w:marBottom w:val="0"/>
          <w:divBdr>
            <w:top w:val="none" w:sz="0" w:space="0" w:color="auto"/>
            <w:left w:val="none" w:sz="0" w:space="0" w:color="auto"/>
            <w:bottom w:val="none" w:sz="0" w:space="0" w:color="auto"/>
            <w:right w:val="none" w:sz="0" w:space="0" w:color="auto"/>
          </w:divBdr>
        </w:div>
      </w:divsChild>
    </w:div>
    <w:div w:id="769665883">
      <w:bodyDiv w:val="1"/>
      <w:marLeft w:val="0"/>
      <w:marRight w:val="0"/>
      <w:marTop w:val="0"/>
      <w:marBottom w:val="0"/>
      <w:divBdr>
        <w:top w:val="none" w:sz="0" w:space="0" w:color="auto"/>
        <w:left w:val="none" w:sz="0" w:space="0" w:color="auto"/>
        <w:bottom w:val="none" w:sz="0" w:space="0" w:color="auto"/>
        <w:right w:val="none" w:sz="0" w:space="0" w:color="auto"/>
      </w:divBdr>
    </w:div>
    <w:div w:id="770784007">
      <w:marLeft w:val="0"/>
      <w:marRight w:val="0"/>
      <w:marTop w:val="0"/>
      <w:marBottom w:val="0"/>
      <w:divBdr>
        <w:top w:val="none" w:sz="0" w:space="0" w:color="auto"/>
        <w:left w:val="none" w:sz="0" w:space="0" w:color="auto"/>
        <w:bottom w:val="none" w:sz="0" w:space="0" w:color="auto"/>
        <w:right w:val="none" w:sz="0" w:space="0" w:color="auto"/>
      </w:divBdr>
      <w:divsChild>
        <w:div w:id="1276788718">
          <w:marLeft w:val="0"/>
          <w:marRight w:val="0"/>
          <w:marTop w:val="0"/>
          <w:marBottom w:val="0"/>
          <w:divBdr>
            <w:top w:val="none" w:sz="0" w:space="0" w:color="auto"/>
            <w:left w:val="none" w:sz="0" w:space="0" w:color="auto"/>
            <w:bottom w:val="none" w:sz="0" w:space="0" w:color="auto"/>
            <w:right w:val="none" w:sz="0" w:space="0" w:color="auto"/>
          </w:divBdr>
        </w:div>
      </w:divsChild>
    </w:div>
    <w:div w:id="780076636">
      <w:marLeft w:val="0"/>
      <w:marRight w:val="0"/>
      <w:marTop w:val="0"/>
      <w:marBottom w:val="0"/>
      <w:divBdr>
        <w:top w:val="none" w:sz="0" w:space="0" w:color="auto"/>
        <w:left w:val="none" w:sz="0" w:space="0" w:color="auto"/>
        <w:bottom w:val="none" w:sz="0" w:space="0" w:color="auto"/>
        <w:right w:val="none" w:sz="0" w:space="0" w:color="auto"/>
      </w:divBdr>
      <w:divsChild>
        <w:div w:id="1972323307">
          <w:marLeft w:val="0"/>
          <w:marRight w:val="0"/>
          <w:marTop w:val="0"/>
          <w:marBottom w:val="0"/>
          <w:divBdr>
            <w:top w:val="none" w:sz="0" w:space="0" w:color="auto"/>
            <w:left w:val="none" w:sz="0" w:space="0" w:color="auto"/>
            <w:bottom w:val="none" w:sz="0" w:space="0" w:color="auto"/>
            <w:right w:val="none" w:sz="0" w:space="0" w:color="auto"/>
          </w:divBdr>
        </w:div>
      </w:divsChild>
    </w:div>
    <w:div w:id="791048253">
      <w:marLeft w:val="0"/>
      <w:marRight w:val="0"/>
      <w:marTop w:val="0"/>
      <w:marBottom w:val="0"/>
      <w:divBdr>
        <w:top w:val="none" w:sz="0" w:space="0" w:color="auto"/>
        <w:left w:val="none" w:sz="0" w:space="0" w:color="auto"/>
        <w:bottom w:val="none" w:sz="0" w:space="0" w:color="auto"/>
        <w:right w:val="none" w:sz="0" w:space="0" w:color="auto"/>
      </w:divBdr>
      <w:divsChild>
        <w:div w:id="186599317">
          <w:marLeft w:val="0"/>
          <w:marRight w:val="0"/>
          <w:marTop w:val="0"/>
          <w:marBottom w:val="0"/>
          <w:divBdr>
            <w:top w:val="none" w:sz="0" w:space="0" w:color="auto"/>
            <w:left w:val="none" w:sz="0" w:space="0" w:color="auto"/>
            <w:bottom w:val="none" w:sz="0" w:space="0" w:color="auto"/>
            <w:right w:val="none" w:sz="0" w:space="0" w:color="auto"/>
          </w:divBdr>
        </w:div>
      </w:divsChild>
    </w:div>
    <w:div w:id="795292404">
      <w:marLeft w:val="0"/>
      <w:marRight w:val="0"/>
      <w:marTop w:val="0"/>
      <w:marBottom w:val="0"/>
      <w:divBdr>
        <w:top w:val="none" w:sz="0" w:space="0" w:color="auto"/>
        <w:left w:val="none" w:sz="0" w:space="0" w:color="auto"/>
        <w:bottom w:val="none" w:sz="0" w:space="0" w:color="auto"/>
        <w:right w:val="none" w:sz="0" w:space="0" w:color="auto"/>
      </w:divBdr>
      <w:divsChild>
        <w:div w:id="1441995375">
          <w:marLeft w:val="0"/>
          <w:marRight w:val="0"/>
          <w:marTop w:val="0"/>
          <w:marBottom w:val="0"/>
          <w:divBdr>
            <w:top w:val="none" w:sz="0" w:space="0" w:color="auto"/>
            <w:left w:val="none" w:sz="0" w:space="0" w:color="auto"/>
            <w:bottom w:val="none" w:sz="0" w:space="0" w:color="auto"/>
            <w:right w:val="none" w:sz="0" w:space="0" w:color="auto"/>
          </w:divBdr>
        </w:div>
      </w:divsChild>
    </w:div>
    <w:div w:id="823354026">
      <w:marLeft w:val="0"/>
      <w:marRight w:val="0"/>
      <w:marTop w:val="0"/>
      <w:marBottom w:val="0"/>
      <w:divBdr>
        <w:top w:val="none" w:sz="0" w:space="0" w:color="auto"/>
        <w:left w:val="none" w:sz="0" w:space="0" w:color="auto"/>
        <w:bottom w:val="none" w:sz="0" w:space="0" w:color="auto"/>
        <w:right w:val="none" w:sz="0" w:space="0" w:color="auto"/>
      </w:divBdr>
      <w:divsChild>
        <w:div w:id="1304241162">
          <w:marLeft w:val="0"/>
          <w:marRight w:val="0"/>
          <w:marTop w:val="0"/>
          <w:marBottom w:val="0"/>
          <w:divBdr>
            <w:top w:val="none" w:sz="0" w:space="0" w:color="auto"/>
            <w:left w:val="none" w:sz="0" w:space="0" w:color="auto"/>
            <w:bottom w:val="none" w:sz="0" w:space="0" w:color="auto"/>
            <w:right w:val="none" w:sz="0" w:space="0" w:color="auto"/>
          </w:divBdr>
        </w:div>
      </w:divsChild>
    </w:div>
    <w:div w:id="835418859">
      <w:marLeft w:val="0"/>
      <w:marRight w:val="0"/>
      <w:marTop w:val="0"/>
      <w:marBottom w:val="0"/>
      <w:divBdr>
        <w:top w:val="none" w:sz="0" w:space="0" w:color="auto"/>
        <w:left w:val="none" w:sz="0" w:space="0" w:color="auto"/>
        <w:bottom w:val="none" w:sz="0" w:space="0" w:color="auto"/>
        <w:right w:val="none" w:sz="0" w:space="0" w:color="auto"/>
      </w:divBdr>
      <w:divsChild>
        <w:div w:id="1430151406">
          <w:marLeft w:val="0"/>
          <w:marRight w:val="0"/>
          <w:marTop w:val="0"/>
          <w:marBottom w:val="0"/>
          <w:divBdr>
            <w:top w:val="none" w:sz="0" w:space="0" w:color="auto"/>
            <w:left w:val="none" w:sz="0" w:space="0" w:color="auto"/>
            <w:bottom w:val="none" w:sz="0" w:space="0" w:color="auto"/>
            <w:right w:val="none" w:sz="0" w:space="0" w:color="auto"/>
          </w:divBdr>
        </w:div>
      </w:divsChild>
    </w:div>
    <w:div w:id="859778938">
      <w:bodyDiv w:val="1"/>
      <w:marLeft w:val="0"/>
      <w:marRight w:val="0"/>
      <w:marTop w:val="0"/>
      <w:marBottom w:val="0"/>
      <w:divBdr>
        <w:top w:val="none" w:sz="0" w:space="0" w:color="auto"/>
        <w:left w:val="none" w:sz="0" w:space="0" w:color="auto"/>
        <w:bottom w:val="none" w:sz="0" w:space="0" w:color="auto"/>
        <w:right w:val="none" w:sz="0" w:space="0" w:color="auto"/>
      </w:divBdr>
    </w:div>
    <w:div w:id="862011231">
      <w:bodyDiv w:val="1"/>
      <w:marLeft w:val="0"/>
      <w:marRight w:val="0"/>
      <w:marTop w:val="0"/>
      <w:marBottom w:val="0"/>
      <w:divBdr>
        <w:top w:val="none" w:sz="0" w:space="0" w:color="auto"/>
        <w:left w:val="none" w:sz="0" w:space="0" w:color="auto"/>
        <w:bottom w:val="none" w:sz="0" w:space="0" w:color="auto"/>
        <w:right w:val="none" w:sz="0" w:space="0" w:color="auto"/>
      </w:divBdr>
      <w:divsChild>
        <w:div w:id="1955600888">
          <w:marLeft w:val="0"/>
          <w:marRight w:val="0"/>
          <w:marTop w:val="0"/>
          <w:marBottom w:val="0"/>
          <w:divBdr>
            <w:top w:val="none" w:sz="0" w:space="0" w:color="auto"/>
            <w:left w:val="none" w:sz="0" w:space="0" w:color="auto"/>
            <w:bottom w:val="none" w:sz="0" w:space="0" w:color="auto"/>
            <w:right w:val="none" w:sz="0" w:space="0" w:color="auto"/>
          </w:divBdr>
        </w:div>
        <w:div w:id="1006594827">
          <w:marLeft w:val="0"/>
          <w:marRight w:val="0"/>
          <w:marTop w:val="0"/>
          <w:marBottom w:val="0"/>
          <w:divBdr>
            <w:top w:val="none" w:sz="0" w:space="0" w:color="auto"/>
            <w:left w:val="none" w:sz="0" w:space="0" w:color="auto"/>
            <w:bottom w:val="none" w:sz="0" w:space="0" w:color="auto"/>
            <w:right w:val="none" w:sz="0" w:space="0" w:color="auto"/>
          </w:divBdr>
        </w:div>
        <w:div w:id="74976782">
          <w:marLeft w:val="0"/>
          <w:marRight w:val="0"/>
          <w:marTop w:val="0"/>
          <w:marBottom w:val="0"/>
          <w:divBdr>
            <w:top w:val="none" w:sz="0" w:space="0" w:color="auto"/>
            <w:left w:val="none" w:sz="0" w:space="0" w:color="auto"/>
            <w:bottom w:val="none" w:sz="0" w:space="0" w:color="auto"/>
            <w:right w:val="none" w:sz="0" w:space="0" w:color="auto"/>
          </w:divBdr>
          <w:divsChild>
            <w:div w:id="300690498">
              <w:marLeft w:val="-75"/>
              <w:marRight w:val="0"/>
              <w:marTop w:val="30"/>
              <w:marBottom w:val="30"/>
              <w:divBdr>
                <w:top w:val="none" w:sz="0" w:space="0" w:color="auto"/>
                <w:left w:val="none" w:sz="0" w:space="0" w:color="auto"/>
                <w:bottom w:val="none" w:sz="0" w:space="0" w:color="auto"/>
                <w:right w:val="none" w:sz="0" w:space="0" w:color="auto"/>
              </w:divBdr>
              <w:divsChild>
                <w:div w:id="30301662">
                  <w:marLeft w:val="0"/>
                  <w:marRight w:val="0"/>
                  <w:marTop w:val="0"/>
                  <w:marBottom w:val="0"/>
                  <w:divBdr>
                    <w:top w:val="none" w:sz="0" w:space="0" w:color="auto"/>
                    <w:left w:val="none" w:sz="0" w:space="0" w:color="auto"/>
                    <w:bottom w:val="none" w:sz="0" w:space="0" w:color="auto"/>
                    <w:right w:val="none" w:sz="0" w:space="0" w:color="auto"/>
                  </w:divBdr>
                  <w:divsChild>
                    <w:div w:id="498497684">
                      <w:marLeft w:val="0"/>
                      <w:marRight w:val="0"/>
                      <w:marTop w:val="0"/>
                      <w:marBottom w:val="0"/>
                      <w:divBdr>
                        <w:top w:val="none" w:sz="0" w:space="0" w:color="auto"/>
                        <w:left w:val="none" w:sz="0" w:space="0" w:color="auto"/>
                        <w:bottom w:val="none" w:sz="0" w:space="0" w:color="auto"/>
                        <w:right w:val="none" w:sz="0" w:space="0" w:color="auto"/>
                      </w:divBdr>
                    </w:div>
                  </w:divsChild>
                </w:div>
                <w:div w:id="805659004">
                  <w:marLeft w:val="0"/>
                  <w:marRight w:val="0"/>
                  <w:marTop w:val="0"/>
                  <w:marBottom w:val="0"/>
                  <w:divBdr>
                    <w:top w:val="none" w:sz="0" w:space="0" w:color="auto"/>
                    <w:left w:val="none" w:sz="0" w:space="0" w:color="auto"/>
                    <w:bottom w:val="none" w:sz="0" w:space="0" w:color="auto"/>
                    <w:right w:val="none" w:sz="0" w:space="0" w:color="auto"/>
                  </w:divBdr>
                  <w:divsChild>
                    <w:div w:id="775058952">
                      <w:marLeft w:val="0"/>
                      <w:marRight w:val="0"/>
                      <w:marTop w:val="0"/>
                      <w:marBottom w:val="0"/>
                      <w:divBdr>
                        <w:top w:val="none" w:sz="0" w:space="0" w:color="auto"/>
                        <w:left w:val="none" w:sz="0" w:space="0" w:color="auto"/>
                        <w:bottom w:val="none" w:sz="0" w:space="0" w:color="auto"/>
                        <w:right w:val="none" w:sz="0" w:space="0" w:color="auto"/>
                      </w:divBdr>
                    </w:div>
                  </w:divsChild>
                </w:div>
                <w:div w:id="1699893814">
                  <w:marLeft w:val="0"/>
                  <w:marRight w:val="0"/>
                  <w:marTop w:val="0"/>
                  <w:marBottom w:val="0"/>
                  <w:divBdr>
                    <w:top w:val="none" w:sz="0" w:space="0" w:color="auto"/>
                    <w:left w:val="none" w:sz="0" w:space="0" w:color="auto"/>
                    <w:bottom w:val="none" w:sz="0" w:space="0" w:color="auto"/>
                    <w:right w:val="none" w:sz="0" w:space="0" w:color="auto"/>
                  </w:divBdr>
                  <w:divsChild>
                    <w:div w:id="1869248193">
                      <w:marLeft w:val="0"/>
                      <w:marRight w:val="0"/>
                      <w:marTop w:val="0"/>
                      <w:marBottom w:val="0"/>
                      <w:divBdr>
                        <w:top w:val="none" w:sz="0" w:space="0" w:color="auto"/>
                        <w:left w:val="none" w:sz="0" w:space="0" w:color="auto"/>
                        <w:bottom w:val="none" w:sz="0" w:space="0" w:color="auto"/>
                        <w:right w:val="none" w:sz="0" w:space="0" w:color="auto"/>
                      </w:divBdr>
                    </w:div>
                  </w:divsChild>
                </w:div>
                <w:div w:id="1040518564">
                  <w:marLeft w:val="0"/>
                  <w:marRight w:val="0"/>
                  <w:marTop w:val="0"/>
                  <w:marBottom w:val="0"/>
                  <w:divBdr>
                    <w:top w:val="none" w:sz="0" w:space="0" w:color="auto"/>
                    <w:left w:val="none" w:sz="0" w:space="0" w:color="auto"/>
                    <w:bottom w:val="none" w:sz="0" w:space="0" w:color="auto"/>
                    <w:right w:val="none" w:sz="0" w:space="0" w:color="auto"/>
                  </w:divBdr>
                  <w:divsChild>
                    <w:div w:id="13045926">
                      <w:marLeft w:val="0"/>
                      <w:marRight w:val="0"/>
                      <w:marTop w:val="0"/>
                      <w:marBottom w:val="0"/>
                      <w:divBdr>
                        <w:top w:val="none" w:sz="0" w:space="0" w:color="auto"/>
                        <w:left w:val="none" w:sz="0" w:space="0" w:color="auto"/>
                        <w:bottom w:val="none" w:sz="0" w:space="0" w:color="auto"/>
                        <w:right w:val="none" w:sz="0" w:space="0" w:color="auto"/>
                      </w:divBdr>
                    </w:div>
                  </w:divsChild>
                </w:div>
                <w:div w:id="2132555436">
                  <w:marLeft w:val="0"/>
                  <w:marRight w:val="0"/>
                  <w:marTop w:val="0"/>
                  <w:marBottom w:val="0"/>
                  <w:divBdr>
                    <w:top w:val="none" w:sz="0" w:space="0" w:color="auto"/>
                    <w:left w:val="none" w:sz="0" w:space="0" w:color="auto"/>
                    <w:bottom w:val="none" w:sz="0" w:space="0" w:color="auto"/>
                    <w:right w:val="none" w:sz="0" w:space="0" w:color="auto"/>
                  </w:divBdr>
                  <w:divsChild>
                    <w:div w:id="1298681875">
                      <w:marLeft w:val="0"/>
                      <w:marRight w:val="0"/>
                      <w:marTop w:val="0"/>
                      <w:marBottom w:val="0"/>
                      <w:divBdr>
                        <w:top w:val="none" w:sz="0" w:space="0" w:color="auto"/>
                        <w:left w:val="none" w:sz="0" w:space="0" w:color="auto"/>
                        <w:bottom w:val="none" w:sz="0" w:space="0" w:color="auto"/>
                        <w:right w:val="none" w:sz="0" w:space="0" w:color="auto"/>
                      </w:divBdr>
                    </w:div>
                  </w:divsChild>
                </w:div>
                <w:div w:id="1204756207">
                  <w:marLeft w:val="0"/>
                  <w:marRight w:val="0"/>
                  <w:marTop w:val="0"/>
                  <w:marBottom w:val="0"/>
                  <w:divBdr>
                    <w:top w:val="none" w:sz="0" w:space="0" w:color="auto"/>
                    <w:left w:val="none" w:sz="0" w:space="0" w:color="auto"/>
                    <w:bottom w:val="none" w:sz="0" w:space="0" w:color="auto"/>
                    <w:right w:val="none" w:sz="0" w:space="0" w:color="auto"/>
                  </w:divBdr>
                  <w:divsChild>
                    <w:div w:id="2012491457">
                      <w:marLeft w:val="0"/>
                      <w:marRight w:val="0"/>
                      <w:marTop w:val="0"/>
                      <w:marBottom w:val="0"/>
                      <w:divBdr>
                        <w:top w:val="none" w:sz="0" w:space="0" w:color="auto"/>
                        <w:left w:val="none" w:sz="0" w:space="0" w:color="auto"/>
                        <w:bottom w:val="none" w:sz="0" w:space="0" w:color="auto"/>
                        <w:right w:val="none" w:sz="0" w:space="0" w:color="auto"/>
                      </w:divBdr>
                    </w:div>
                  </w:divsChild>
                </w:div>
                <w:div w:id="1304626772">
                  <w:marLeft w:val="0"/>
                  <w:marRight w:val="0"/>
                  <w:marTop w:val="0"/>
                  <w:marBottom w:val="0"/>
                  <w:divBdr>
                    <w:top w:val="none" w:sz="0" w:space="0" w:color="auto"/>
                    <w:left w:val="none" w:sz="0" w:space="0" w:color="auto"/>
                    <w:bottom w:val="none" w:sz="0" w:space="0" w:color="auto"/>
                    <w:right w:val="none" w:sz="0" w:space="0" w:color="auto"/>
                  </w:divBdr>
                  <w:divsChild>
                    <w:div w:id="1019892844">
                      <w:marLeft w:val="0"/>
                      <w:marRight w:val="0"/>
                      <w:marTop w:val="0"/>
                      <w:marBottom w:val="0"/>
                      <w:divBdr>
                        <w:top w:val="none" w:sz="0" w:space="0" w:color="auto"/>
                        <w:left w:val="none" w:sz="0" w:space="0" w:color="auto"/>
                        <w:bottom w:val="none" w:sz="0" w:space="0" w:color="auto"/>
                        <w:right w:val="none" w:sz="0" w:space="0" w:color="auto"/>
                      </w:divBdr>
                    </w:div>
                  </w:divsChild>
                </w:div>
                <w:div w:id="1757749970">
                  <w:marLeft w:val="0"/>
                  <w:marRight w:val="0"/>
                  <w:marTop w:val="0"/>
                  <w:marBottom w:val="0"/>
                  <w:divBdr>
                    <w:top w:val="none" w:sz="0" w:space="0" w:color="auto"/>
                    <w:left w:val="none" w:sz="0" w:space="0" w:color="auto"/>
                    <w:bottom w:val="none" w:sz="0" w:space="0" w:color="auto"/>
                    <w:right w:val="none" w:sz="0" w:space="0" w:color="auto"/>
                  </w:divBdr>
                  <w:divsChild>
                    <w:div w:id="1160585144">
                      <w:marLeft w:val="0"/>
                      <w:marRight w:val="0"/>
                      <w:marTop w:val="0"/>
                      <w:marBottom w:val="0"/>
                      <w:divBdr>
                        <w:top w:val="none" w:sz="0" w:space="0" w:color="auto"/>
                        <w:left w:val="none" w:sz="0" w:space="0" w:color="auto"/>
                        <w:bottom w:val="none" w:sz="0" w:space="0" w:color="auto"/>
                        <w:right w:val="none" w:sz="0" w:space="0" w:color="auto"/>
                      </w:divBdr>
                    </w:div>
                  </w:divsChild>
                </w:div>
                <w:div w:id="661352362">
                  <w:marLeft w:val="0"/>
                  <w:marRight w:val="0"/>
                  <w:marTop w:val="0"/>
                  <w:marBottom w:val="0"/>
                  <w:divBdr>
                    <w:top w:val="none" w:sz="0" w:space="0" w:color="auto"/>
                    <w:left w:val="none" w:sz="0" w:space="0" w:color="auto"/>
                    <w:bottom w:val="none" w:sz="0" w:space="0" w:color="auto"/>
                    <w:right w:val="none" w:sz="0" w:space="0" w:color="auto"/>
                  </w:divBdr>
                  <w:divsChild>
                    <w:div w:id="1554152030">
                      <w:marLeft w:val="0"/>
                      <w:marRight w:val="0"/>
                      <w:marTop w:val="0"/>
                      <w:marBottom w:val="0"/>
                      <w:divBdr>
                        <w:top w:val="none" w:sz="0" w:space="0" w:color="auto"/>
                        <w:left w:val="none" w:sz="0" w:space="0" w:color="auto"/>
                        <w:bottom w:val="none" w:sz="0" w:space="0" w:color="auto"/>
                        <w:right w:val="none" w:sz="0" w:space="0" w:color="auto"/>
                      </w:divBdr>
                    </w:div>
                  </w:divsChild>
                </w:div>
                <w:div w:id="1950550178">
                  <w:marLeft w:val="0"/>
                  <w:marRight w:val="0"/>
                  <w:marTop w:val="0"/>
                  <w:marBottom w:val="0"/>
                  <w:divBdr>
                    <w:top w:val="none" w:sz="0" w:space="0" w:color="auto"/>
                    <w:left w:val="none" w:sz="0" w:space="0" w:color="auto"/>
                    <w:bottom w:val="none" w:sz="0" w:space="0" w:color="auto"/>
                    <w:right w:val="none" w:sz="0" w:space="0" w:color="auto"/>
                  </w:divBdr>
                  <w:divsChild>
                    <w:div w:id="51972059">
                      <w:marLeft w:val="0"/>
                      <w:marRight w:val="0"/>
                      <w:marTop w:val="0"/>
                      <w:marBottom w:val="0"/>
                      <w:divBdr>
                        <w:top w:val="none" w:sz="0" w:space="0" w:color="auto"/>
                        <w:left w:val="none" w:sz="0" w:space="0" w:color="auto"/>
                        <w:bottom w:val="none" w:sz="0" w:space="0" w:color="auto"/>
                        <w:right w:val="none" w:sz="0" w:space="0" w:color="auto"/>
                      </w:divBdr>
                    </w:div>
                  </w:divsChild>
                </w:div>
                <w:div w:id="1856532384">
                  <w:marLeft w:val="0"/>
                  <w:marRight w:val="0"/>
                  <w:marTop w:val="0"/>
                  <w:marBottom w:val="0"/>
                  <w:divBdr>
                    <w:top w:val="none" w:sz="0" w:space="0" w:color="auto"/>
                    <w:left w:val="none" w:sz="0" w:space="0" w:color="auto"/>
                    <w:bottom w:val="none" w:sz="0" w:space="0" w:color="auto"/>
                    <w:right w:val="none" w:sz="0" w:space="0" w:color="auto"/>
                  </w:divBdr>
                  <w:divsChild>
                    <w:div w:id="1021248995">
                      <w:marLeft w:val="0"/>
                      <w:marRight w:val="0"/>
                      <w:marTop w:val="0"/>
                      <w:marBottom w:val="0"/>
                      <w:divBdr>
                        <w:top w:val="none" w:sz="0" w:space="0" w:color="auto"/>
                        <w:left w:val="none" w:sz="0" w:space="0" w:color="auto"/>
                        <w:bottom w:val="none" w:sz="0" w:space="0" w:color="auto"/>
                        <w:right w:val="none" w:sz="0" w:space="0" w:color="auto"/>
                      </w:divBdr>
                    </w:div>
                  </w:divsChild>
                </w:div>
                <w:div w:id="1489132937">
                  <w:marLeft w:val="0"/>
                  <w:marRight w:val="0"/>
                  <w:marTop w:val="0"/>
                  <w:marBottom w:val="0"/>
                  <w:divBdr>
                    <w:top w:val="none" w:sz="0" w:space="0" w:color="auto"/>
                    <w:left w:val="none" w:sz="0" w:space="0" w:color="auto"/>
                    <w:bottom w:val="none" w:sz="0" w:space="0" w:color="auto"/>
                    <w:right w:val="none" w:sz="0" w:space="0" w:color="auto"/>
                  </w:divBdr>
                  <w:divsChild>
                    <w:div w:id="2042239934">
                      <w:marLeft w:val="0"/>
                      <w:marRight w:val="0"/>
                      <w:marTop w:val="0"/>
                      <w:marBottom w:val="0"/>
                      <w:divBdr>
                        <w:top w:val="none" w:sz="0" w:space="0" w:color="auto"/>
                        <w:left w:val="none" w:sz="0" w:space="0" w:color="auto"/>
                        <w:bottom w:val="none" w:sz="0" w:space="0" w:color="auto"/>
                        <w:right w:val="none" w:sz="0" w:space="0" w:color="auto"/>
                      </w:divBdr>
                    </w:div>
                  </w:divsChild>
                </w:div>
                <w:div w:id="1241476922">
                  <w:marLeft w:val="0"/>
                  <w:marRight w:val="0"/>
                  <w:marTop w:val="0"/>
                  <w:marBottom w:val="0"/>
                  <w:divBdr>
                    <w:top w:val="none" w:sz="0" w:space="0" w:color="auto"/>
                    <w:left w:val="none" w:sz="0" w:space="0" w:color="auto"/>
                    <w:bottom w:val="none" w:sz="0" w:space="0" w:color="auto"/>
                    <w:right w:val="none" w:sz="0" w:space="0" w:color="auto"/>
                  </w:divBdr>
                  <w:divsChild>
                    <w:div w:id="2096315725">
                      <w:marLeft w:val="0"/>
                      <w:marRight w:val="0"/>
                      <w:marTop w:val="0"/>
                      <w:marBottom w:val="0"/>
                      <w:divBdr>
                        <w:top w:val="none" w:sz="0" w:space="0" w:color="auto"/>
                        <w:left w:val="none" w:sz="0" w:space="0" w:color="auto"/>
                        <w:bottom w:val="none" w:sz="0" w:space="0" w:color="auto"/>
                        <w:right w:val="none" w:sz="0" w:space="0" w:color="auto"/>
                      </w:divBdr>
                    </w:div>
                  </w:divsChild>
                </w:div>
                <w:div w:id="898520180">
                  <w:marLeft w:val="0"/>
                  <w:marRight w:val="0"/>
                  <w:marTop w:val="0"/>
                  <w:marBottom w:val="0"/>
                  <w:divBdr>
                    <w:top w:val="none" w:sz="0" w:space="0" w:color="auto"/>
                    <w:left w:val="none" w:sz="0" w:space="0" w:color="auto"/>
                    <w:bottom w:val="none" w:sz="0" w:space="0" w:color="auto"/>
                    <w:right w:val="none" w:sz="0" w:space="0" w:color="auto"/>
                  </w:divBdr>
                  <w:divsChild>
                    <w:div w:id="850265236">
                      <w:marLeft w:val="0"/>
                      <w:marRight w:val="0"/>
                      <w:marTop w:val="0"/>
                      <w:marBottom w:val="0"/>
                      <w:divBdr>
                        <w:top w:val="none" w:sz="0" w:space="0" w:color="auto"/>
                        <w:left w:val="none" w:sz="0" w:space="0" w:color="auto"/>
                        <w:bottom w:val="none" w:sz="0" w:space="0" w:color="auto"/>
                        <w:right w:val="none" w:sz="0" w:space="0" w:color="auto"/>
                      </w:divBdr>
                    </w:div>
                  </w:divsChild>
                </w:div>
                <w:div w:id="2136176094">
                  <w:marLeft w:val="0"/>
                  <w:marRight w:val="0"/>
                  <w:marTop w:val="0"/>
                  <w:marBottom w:val="0"/>
                  <w:divBdr>
                    <w:top w:val="none" w:sz="0" w:space="0" w:color="auto"/>
                    <w:left w:val="none" w:sz="0" w:space="0" w:color="auto"/>
                    <w:bottom w:val="none" w:sz="0" w:space="0" w:color="auto"/>
                    <w:right w:val="none" w:sz="0" w:space="0" w:color="auto"/>
                  </w:divBdr>
                  <w:divsChild>
                    <w:div w:id="288244974">
                      <w:marLeft w:val="0"/>
                      <w:marRight w:val="0"/>
                      <w:marTop w:val="0"/>
                      <w:marBottom w:val="0"/>
                      <w:divBdr>
                        <w:top w:val="none" w:sz="0" w:space="0" w:color="auto"/>
                        <w:left w:val="none" w:sz="0" w:space="0" w:color="auto"/>
                        <w:bottom w:val="none" w:sz="0" w:space="0" w:color="auto"/>
                        <w:right w:val="none" w:sz="0" w:space="0" w:color="auto"/>
                      </w:divBdr>
                    </w:div>
                  </w:divsChild>
                </w:div>
                <w:div w:id="936324164">
                  <w:marLeft w:val="0"/>
                  <w:marRight w:val="0"/>
                  <w:marTop w:val="0"/>
                  <w:marBottom w:val="0"/>
                  <w:divBdr>
                    <w:top w:val="none" w:sz="0" w:space="0" w:color="auto"/>
                    <w:left w:val="none" w:sz="0" w:space="0" w:color="auto"/>
                    <w:bottom w:val="none" w:sz="0" w:space="0" w:color="auto"/>
                    <w:right w:val="none" w:sz="0" w:space="0" w:color="auto"/>
                  </w:divBdr>
                  <w:divsChild>
                    <w:div w:id="1611088488">
                      <w:marLeft w:val="0"/>
                      <w:marRight w:val="0"/>
                      <w:marTop w:val="0"/>
                      <w:marBottom w:val="0"/>
                      <w:divBdr>
                        <w:top w:val="none" w:sz="0" w:space="0" w:color="auto"/>
                        <w:left w:val="none" w:sz="0" w:space="0" w:color="auto"/>
                        <w:bottom w:val="none" w:sz="0" w:space="0" w:color="auto"/>
                        <w:right w:val="none" w:sz="0" w:space="0" w:color="auto"/>
                      </w:divBdr>
                    </w:div>
                  </w:divsChild>
                </w:div>
                <w:div w:id="1537426386">
                  <w:marLeft w:val="0"/>
                  <w:marRight w:val="0"/>
                  <w:marTop w:val="0"/>
                  <w:marBottom w:val="0"/>
                  <w:divBdr>
                    <w:top w:val="none" w:sz="0" w:space="0" w:color="auto"/>
                    <w:left w:val="none" w:sz="0" w:space="0" w:color="auto"/>
                    <w:bottom w:val="none" w:sz="0" w:space="0" w:color="auto"/>
                    <w:right w:val="none" w:sz="0" w:space="0" w:color="auto"/>
                  </w:divBdr>
                  <w:divsChild>
                    <w:div w:id="1020938401">
                      <w:marLeft w:val="0"/>
                      <w:marRight w:val="0"/>
                      <w:marTop w:val="0"/>
                      <w:marBottom w:val="0"/>
                      <w:divBdr>
                        <w:top w:val="none" w:sz="0" w:space="0" w:color="auto"/>
                        <w:left w:val="none" w:sz="0" w:space="0" w:color="auto"/>
                        <w:bottom w:val="none" w:sz="0" w:space="0" w:color="auto"/>
                        <w:right w:val="none" w:sz="0" w:space="0" w:color="auto"/>
                      </w:divBdr>
                    </w:div>
                  </w:divsChild>
                </w:div>
                <w:div w:id="2113819140">
                  <w:marLeft w:val="0"/>
                  <w:marRight w:val="0"/>
                  <w:marTop w:val="0"/>
                  <w:marBottom w:val="0"/>
                  <w:divBdr>
                    <w:top w:val="none" w:sz="0" w:space="0" w:color="auto"/>
                    <w:left w:val="none" w:sz="0" w:space="0" w:color="auto"/>
                    <w:bottom w:val="none" w:sz="0" w:space="0" w:color="auto"/>
                    <w:right w:val="none" w:sz="0" w:space="0" w:color="auto"/>
                  </w:divBdr>
                  <w:divsChild>
                    <w:div w:id="2055498739">
                      <w:marLeft w:val="0"/>
                      <w:marRight w:val="0"/>
                      <w:marTop w:val="0"/>
                      <w:marBottom w:val="0"/>
                      <w:divBdr>
                        <w:top w:val="none" w:sz="0" w:space="0" w:color="auto"/>
                        <w:left w:val="none" w:sz="0" w:space="0" w:color="auto"/>
                        <w:bottom w:val="none" w:sz="0" w:space="0" w:color="auto"/>
                        <w:right w:val="none" w:sz="0" w:space="0" w:color="auto"/>
                      </w:divBdr>
                    </w:div>
                  </w:divsChild>
                </w:div>
                <w:div w:id="398020325">
                  <w:marLeft w:val="0"/>
                  <w:marRight w:val="0"/>
                  <w:marTop w:val="0"/>
                  <w:marBottom w:val="0"/>
                  <w:divBdr>
                    <w:top w:val="none" w:sz="0" w:space="0" w:color="auto"/>
                    <w:left w:val="none" w:sz="0" w:space="0" w:color="auto"/>
                    <w:bottom w:val="none" w:sz="0" w:space="0" w:color="auto"/>
                    <w:right w:val="none" w:sz="0" w:space="0" w:color="auto"/>
                  </w:divBdr>
                  <w:divsChild>
                    <w:div w:id="327758095">
                      <w:marLeft w:val="0"/>
                      <w:marRight w:val="0"/>
                      <w:marTop w:val="0"/>
                      <w:marBottom w:val="0"/>
                      <w:divBdr>
                        <w:top w:val="none" w:sz="0" w:space="0" w:color="auto"/>
                        <w:left w:val="none" w:sz="0" w:space="0" w:color="auto"/>
                        <w:bottom w:val="none" w:sz="0" w:space="0" w:color="auto"/>
                        <w:right w:val="none" w:sz="0" w:space="0" w:color="auto"/>
                      </w:divBdr>
                    </w:div>
                  </w:divsChild>
                </w:div>
                <w:div w:id="1258903798">
                  <w:marLeft w:val="0"/>
                  <w:marRight w:val="0"/>
                  <w:marTop w:val="0"/>
                  <w:marBottom w:val="0"/>
                  <w:divBdr>
                    <w:top w:val="none" w:sz="0" w:space="0" w:color="auto"/>
                    <w:left w:val="none" w:sz="0" w:space="0" w:color="auto"/>
                    <w:bottom w:val="none" w:sz="0" w:space="0" w:color="auto"/>
                    <w:right w:val="none" w:sz="0" w:space="0" w:color="auto"/>
                  </w:divBdr>
                  <w:divsChild>
                    <w:div w:id="940530963">
                      <w:marLeft w:val="0"/>
                      <w:marRight w:val="0"/>
                      <w:marTop w:val="0"/>
                      <w:marBottom w:val="0"/>
                      <w:divBdr>
                        <w:top w:val="none" w:sz="0" w:space="0" w:color="auto"/>
                        <w:left w:val="none" w:sz="0" w:space="0" w:color="auto"/>
                        <w:bottom w:val="none" w:sz="0" w:space="0" w:color="auto"/>
                        <w:right w:val="none" w:sz="0" w:space="0" w:color="auto"/>
                      </w:divBdr>
                    </w:div>
                  </w:divsChild>
                </w:div>
                <w:div w:id="1557667806">
                  <w:marLeft w:val="0"/>
                  <w:marRight w:val="0"/>
                  <w:marTop w:val="0"/>
                  <w:marBottom w:val="0"/>
                  <w:divBdr>
                    <w:top w:val="none" w:sz="0" w:space="0" w:color="auto"/>
                    <w:left w:val="none" w:sz="0" w:space="0" w:color="auto"/>
                    <w:bottom w:val="none" w:sz="0" w:space="0" w:color="auto"/>
                    <w:right w:val="none" w:sz="0" w:space="0" w:color="auto"/>
                  </w:divBdr>
                  <w:divsChild>
                    <w:div w:id="32195321">
                      <w:marLeft w:val="0"/>
                      <w:marRight w:val="0"/>
                      <w:marTop w:val="0"/>
                      <w:marBottom w:val="0"/>
                      <w:divBdr>
                        <w:top w:val="none" w:sz="0" w:space="0" w:color="auto"/>
                        <w:left w:val="none" w:sz="0" w:space="0" w:color="auto"/>
                        <w:bottom w:val="none" w:sz="0" w:space="0" w:color="auto"/>
                        <w:right w:val="none" w:sz="0" w:space="0" w:color="auto"/>
                      </w:divBdr>
                    </w:div>
                  </w:divsChild>
                </w:div>
                <w:div w:id="401949708">
                  <w:marLeft w:val="0"/>
                  <w:marRight w:val="0"/>
                  <w:marTop w:val="0"/>
                  <w:marBottom w:val="0"/>
                  <w:divBdr>
                    <w:top w:val="none" w:sz="0" w:space="0" w:color="auto"/>
                    <w:left w:val="none" w:sz="0" w:space="0" w:color="auto"/>
                    <w:bottom w:val="none" w:sz="0" w:space="0" w:color="auto"/>
                    <w:right w:val="none" w:sz="0" w:space="0" w:color="auto"/>
                  </w:divBdr>
                  <w:divsChild>
                    <w:div w:id="315228891">
                      <w:marLeft w:val="0"/>
                      <w:marRight w:val="0"/>
                      <w:marTop w:val="0"/>
                      <w:marBottom w:val="0"/>
                      <w:divBdr>
                        <w:top w:val="none" w:sz="0" w:space="0" w:color="auto"/>
                        <w:left w:val="none" w:sz="0" w:space="0" w:color="auto"/>
                        <w:bottom w:val="none" w:sz="0" w:space="0" w:color="auto"/>
                        <w:right w:val="none" w:sz="0" w:space="0" w:color="auto"/>
                      </w:divBdr>
                    </w:div>
                  </w:divsChild>
                </w:div>
                <w:div w:id="525292110">
                  <w:marLeft w:val="0"/>
                  <w:marRight w:val="0"/>
                  <w:marTop w:val="0"/>
                  <w:marBottom w:val="0"/>
                  <w:divBdr>
                    <w:top w:val="none" w:sz="0" w:space="0" w:color="auto"/>
                    <w:left w:val="none" w:sz="0" w:space="0" w:color="auto"/>
                    <w:bottom w:val="none" w:sz="0" w:space="0" w:color="auto"/>
                    <w:right w:val="none" w:sz="0" w:space="0" w:color="auto"/>
                  </w:divBdr>
                  <w:divsChild>
                    <w:div w:id="242230038">
                      <w:marLeft w:val="0"/>
                      <w:marRight w:val="0"/>
                      <w:marTop w:val="0"/>
                      <w:marBottom w:val="0"/>
                      <w:divBdr>
                        <w:top w:val="none" w:sz="0" w:space="0" w:color="auto"/>
                        <w:left w:val="none" w:sz="0" w:space="0" w:color="auto"/>
                        <w:bottom w:val="none" w:sz="0" w:space="0" w:color="auto"/>
                        <w:right w:val="none" w:sz="0" w:space="0" w:color="auto"/>
                      </w:divBdr>
                    </w:div>
                  </w:divsChild>
                </w:div>
                <w:div w:id="1146897225">
                  <w:marLeft w:val="0"/>
                  <w:marRight w:val="0"/>
                  <w:marTop w:val="0"/>
                  <w:marBottom w:val="0"/>
                  <w:divBdr>
                    <w:top w:val="none" w:sz="0" w:space="0" w:color="auto"/>
                    <w:left w:val="none" w:sz="0" w:space="0" w:color="auto"/>
                    <w:bottom w:val="none" w:sz="0" w:space="0" w:color="auto"/>
                    <w:right w:val="none" w:sz="0" w:space="0" w:color="auto"/>
                  </w:divBdr>
                  <w:divsChild>
                    <w:div w:id="397896760">
                      <w:marLeft w:val="0"/>
                      <w:marRight w:val="0"/>
                      <w:marTop w:val="0"/>
                      <w:marBottom w:val="0"/>
                      <w:divBdr>
                        <w:top w:val="none" w:sz="0" w:space="0" w:color="auto"/>
                        <w:left w:val="none" w:sz="0" w:space="0" w:color="auto"/>
                        <w:bottom w:val="none" w:sz="0" w:space="0" w:color="auto"/>
                        <w:right w:val="none" w:sz="0" w:space="0" w:color="auto"/>
                      </w:divBdr>
                    </w:div>
                  </w:divsChild>
                </w:div>
                <w:div w:id="480728696">
                  <w:marLeft w:val="0"/>
                  <w:marRight w:val="0"/>
                  <w:marTop w:val="0"/>
                  <w:marBottom w:val="0"/>
                  <w:divBdr>
                    <w:top w:val="none" w:sz="0" w:space="0" w:color="auto"/>
                    <w:left w:val="none" w:sz="0" w:space="0" w:color="auto"/>
                    <w:bottom w:val="none" w:sz="0" w:space="0" w:color="auto"/>
                    <w:right w:val="none" w:sz="0" w:space="0" w:color="auto"/>
                  </w:divBdr>
                  <w:divsChild>
                    <w:div w:id="1671524884">
                      <w:marLeft w:val="0"/>
                      <w:marRight w:val="0"/>
                      <w:marTop w:val="0"/>
                      <w:marBottom w:val="0"/>
                      <w:divBdr>
                        <w:top w:val="none" w:sz="0" w:space="0" w:color="auto"/>
                        <w:left w:val="none" w:sz="0" w:space="0" w:color="auto"/>
                        <w:bottom w:val="none" w:sz="0" w:space="0" w:color="auto"/>
                        <w:right w:val="none" w:sz="0" w:space="0" w:color="auto"/>
                      </w:divBdr>
                    </w:div>
                  </w:divsChild>
                </w:div>
                <w:div w:id="2103066186">
                  <w:marLeft w:val="0"/>
                  <w:marRight w:val="0"/>
                  <w:marTop w:val="0"/>
                  <w:marBottom w:val="0"/>
                  <w:divBdr>
                    <w:top w:val="none" w:sz="0" w:space="0" w:color="auto"/>
                    <w:left w:val="none" w:sz="0" w:space="0" w:color="auto"/>
                    <w:bottom w:val="none" w:sz="0" w:space="0" w:color="auto"/>
                    <w:right w:val="none" w:sz="0" w:space="0" w:color="auto"/>
                  </w:divBdr>
                  <w:divsChild>
                    <w:div w:id="1834032000">
                      <w:marLeft w:val="0"/>
                      <w:marRight w:val="0"/>
                      <w:marTop w:val="0"/>
                      <w:marBottom w:val="0"/>
                      <w:divBdr>
                        <w:top w:val="none" w:sz="0" w:space="0" w:color="auto"/>
                        <w:left w:val="none" w:sz="0" w:space="0" w:color="auto"/>
                        <w:bottom w:val="none" w:sz="0" w:space="0" w:color="auto"/>
                        <w:right w:val="none" w:sz="0" w:space="0" w:color="auto"/>
                      </w:divBdr>
                    </w:div>
                  </w:divsChild>
                </w:div>
                <w:div w:id="664477876">
                  <w:marLeft w:val="0"/>
                  <w:marRight w:val="0"/>
                  <w:marTop w:val="0"/>
                  <w:marBottom w:val="0"/>
                  <w:divBdr>
                    <w:top w:val="none" w:sz="0" w:space="0" w:color="auto"/>
                    <w:left w:val="none" w:sz="0" w:space="0" w:color="auto"/>
                    <w:bottom w:val="none" w:sz="0" w:space="0" w:color="auto"/>
                    <w:right w:val="none" w:sz="0" w:space="0" w:color="auto"/>
                  </w:divBdr>
                  <w:divsChild>
                    <w:div w:id="744953792">
                      <w:marLeft w:val="0"/>
                      <w:marRight w:val="0"/>
                      <w:marTop w:val="0"/>
                      <w:marBottom w:val="0"/>
                      <w:divBdr>
                        <w:top w:val="none" w:sz="0" w:space="0" w:color="auto"/>
                        <w:left w:val="none" w:sz="0" w:space="0" w:color="auto"/>
                        <w:bottom w:val="none" w:sz="0" w:space="0" w:color="auto"/>
                        <w:right w:val="none" w:sz="0" w:space="0" w:color="auto"/>
                      </w:divBdr>
                    </w:div>
                  </w:divsChild>
                </w:div>
                <w:div w:id="1080176693">
                  <w:marLeft w:val="0"/>
                  <w:marRight w:val="0"/>
                  <w:marTop w:val="0"/>
                  <w:marBottom w:val="0"/>
                  <w:divBdr>
                    <w:top w:val="none" w:sz="0" w:space="0" w:color="auto"/>
                    <w:left w:val="none" w:sz="0" w:space="0" w:color="auto"/>
                    <w:bottom w:val="none" w:sz="0" w:space="0" w:color="auto"/>
                    <w:right w:val="none" w:sz="0" w:space="0" w:color="auto"/>
                  </w:divBdr>
                  <w:divsChild>
                    <w:div w:id="753355633">
                      <w:marLeft w:val="0"/>
                      <w:marRight w:val="0"/>
                      <w:marTop w:val="0"/>
                      <w:marBottom w:val="0"/>
                      <w:divBdr>
                        <w:top w:val="none" w:sz="0" w:space="0" w:color="auto"/>
                        <w:left w:val="none" w:sz="0" w:space="0" w:color="auto"/>
                        <w:bottom w:val="none" w:sz="0" w:space="0" w:color="auto"/>
                        <w:right w:val="none" w:sz="0" w:space="0" w:color="auto"/>
                      </w:divBdr>
                    </w:div>
                  </w:divsChild>
                </w:div>
                <w:div w:id="851607094">
                  <w:marLeft w:val="0"/>
                  <w:marRight w:val="0"/>
                  <w:marTop w:val="0"/>
                  <w:marBottom w:val="0"/>
                  <w:divBdr>
                    <w:top w:val="none" w:sz="0" w:space="0" w:color="auto"/>
                    <w:left w:val="none" w:sz="0" w:space="0" w:color="auto"/>
                    <w:bottom w:val="none" w:sz="0" w:space="0" w:color="auto"/>
                    <w:right w:val="none" w:sz="0" w:space="0" w:color="auto"/>
                  </w:divBdr>
                  <w:divsChild>
                    <w:div w:id="2146459556">
                      <w:marLeft w:val="0"/>
                      <w:marRight w:val="0"/>
                      <w:marTop w:val="0"/>
                      <w:marBottom w:val="0"/>
                      <w:divBdr>
                        <w:top w:val="none" w:sz="0" w:space="0" w:color="auto"/>
                        <w:left w:val="none" w:sz="0" w:space="0" w:color="auto"/>
                        <w:bottom w:val="none" w:sz="0" w:space="0" w:color="auto"/>
                        <w:right w:val="none" w:sz="0" w:space="0" w:color="auto"/>
                      </w:divBdr>
                    </w:div>
                  </w:divsChild>
                </w:div>
                <w:div w:id="2139564176">
                  <w:marLeft w:val="0"/>
                  <w:marRight w:val="0"/>
                  <w:marTop w:val="0"/>
                  <w:marBottom w:val="0"/>
                  <w:divBdr>
                    <w:top w:val="none" w:sz="0" w:space="0" w:color="auto"/>
                    <w:left w:val="none" w:sz="0" w:space="0" w:color="auto"/>
                    <w:bottom w:val="none" w:sz="0" w:space="0" w:color="auto"/>
                    <w:right w:val="none" w:sz="0" w:space="0" w:color="auto"/>
                  </w:divBdr>
                  <w:divsChild>
                    <w:div w:id="2062901645">
                      <w:marLeft w:val="0"/>
                      <w:marRight w:val="0"/>
                      <w:marTop w:val="0"/>
                      <w:marBottom w:val="0"/>
                      <w:divBdr>
                        <w:top w:val="none" w:sz="0" w:space="0" w:color="auto"/>
                        <w:left w:val="none" w:sz="0" w:space="0" w:color="auto"/>
                        <w:bottom w:val="none" w:sz="0" w:space="0" w:color="auto"/>
                        <w:right w:val="none" w:sz="0" w:space="0" w:color="auto"/>
                      </w:divBdr>
                    </w:div>
                  </w:divsChild>
                </w:div>
                <w:div w:id="1862471345">
                  <w:marLeft w:val="0"/>
                  <w:marRight w:val="0"/>
                  <w:marTop w:val="0"/>
                  <w:marBottom w:val="0"/>
                  <w:divBdr>
                    <w:top w:val="none" w:sz="0" w:space="0" w:color="auto"/>
                    <w:left w:val="none" w:sz="0" w:space="0" w:color="auto"/>
                    <w:bottom w:val="none" w:sz="0" w:space="0" w:color="auto"/>
                    <w:right w:val="none" w:sz="0" w:space="0" w:color="auto"/>
                  </w:divBdr>
                  <w:divsChild>
                    <w:div w:id="870070936">
                      <w:marLeft w:val="0"/>
                      <w:marRight w:val="0"/>
                      <w:marTop w:val="0"/>
                      <w:marBottom w:val="0"/>
                      <w:divBdr>
                        <w:top w:val="none" w:sz="0" w:space="0" w:color="auto"/>
                        <w:left w:val="none" w:sz="0" w:space="0" w:color="auto"/>
                        <w:bottom w:val="none" w:sz="0" w:space="0" w:color="auto"/>
                        <w:right w:val="none" w:sz="0" w:space="0" w:color="auto"/>
                      </w:divBdr>
                    </w:div>
                  </w:divsChild>
                </w:div>
                <w:div w:id="1201240362">
                  <w:marLeft w:val="0"/>
                  <w:marRight w:val="0"/>
                  <w:marTop w:val="0"/>
                  <w:marBottom w:val="0"/>
                  <w:divBdr>
                    <w:top w:val="none" w:sz="0" w:space="0" w:color="auto"/>
                    <w:left w:val="none" w:sz="0" w:space="0" w:color="auto"/>
                    <w:bottom w:val="none" w:sz="0" w:space="0" w:color="auto"/>
                    <w:right w:val="none" w:sz="0" w:space="0" w:color="auto"/>
                  </w:divBdr>
                  <w:divsChild>
                    <w:div w:id="930697467">
                      <w:marLeft w:val="0"/>
                      <w:marRight w:val="0"/>
                      <w:marTop w:val="0"/>
                      <w:marBottom w:val="0"/>
                      <w:divBdr>
                        <w:top w:val="none" w:sz="0" w:space="0" w:color="auto"/>
                        <w:left w:val="none" w:sz="0" w:space="0" w:color="auto"/>
                        <w:bottom w:val="none" w:sz="0" w:space="0" w:color="auto"/>
                        <w:right w:val="none" w:sz="0" w:space="0" w:color="auto"/>
                      </w:divBdr>
                    </w:div>
                  </w:divsChild>
                </w:div>
                <w:div w:id="1945918484">
                  <w:marLeft w:val="0"/>
                  <w:marRight w:val="0"/>
                  <w:marTop w:val="0"/>
                  <w:marBottom w:val="0"/>
                  <w:divBdr>
                    <w:top w:val="none" w:sz="0" w:space="0" w:color="auto"/>
                    <w:left w:val="none" w:sz="0" w:space="0" w:color="auto"/>
                    <w:bottom w:val="none" w:sz="0" w:space="0" w:color="auto"/>
                    <w:right w:val="none" w:sz="0" w:space="0" w:color="auto"/>
                  </w:divBdr>
                  <w:divsChild>
                    <w:div w:id="1539245826">
                      <w:marLeft w:val="0"/>
                      <w:marRight w:val="0"/>
                      <w:marTop w:val="0"/>
                      <w:marBottom w:val="0"/>
                      <w:divBdr>
                        <w:top w:val="none" w:sz="0" w:space="0" w:color="auto"/>
                        <w:left w:val="none" w:sz="0" w:space="0" w:color="auto"/>
                        <w:bottom w:val="none" w:sz="0" w:space="0" w:color="auto"/>
                        <w:right w:val="none" w:sz="0" w:space="0" w:color="auto"/>
                      </w:divBdr>
                    </w:div>
                  </w:divsChild>
                </w:div>
                <w:div w:id="299917205">
                  <w:marLeft w:val="0"/>
                  <w:marRight w:val="0"/>
                  <w:marTop w:val="0"/>
                  <w:marBottom w:val="0"/>
                  <w:divBdr>
                    <w:top w:val="none" w:sz="0" w:space="0" w:color="auto"/>
                    <w:left w:val="none" w:sz="0" w:space="0" w:color="auto"/>
                    <w:bottom w:val="none" w:sz="0" w:space="0" w:color="auto"/>
                    <w:right w:val="none" w:sz="0" w:space="0" w:color="auto"/>
                  </w:divBdr>
                  <w:divsChild>
                    <w:div w:id="398216555">
                      <w:marLeft w:val="0"/>
                      <w:marRight w:val="0"/>
                      <w:marTop w:val="0"/>
                      <w:marBottom w:val="0"/>
                      <w:divBdr>
                        <w:top w:val="none" w:sz="0" w:space="0" w:color="auto"/>
                        <w:left w:val="none" w:sz="0" w:space="0" w:color="auto"/>
                        <w:bottom w:val="none" w:sz="0" w:space="0" w:color="auto"/>
                        <w:right w:val="none" w:sz="0" w:space="0" w:color="auto"/>
                      </w:divBdr>
                    </w:div>
                  </w:divsChild>
                </w:div>
                <w:div w:id="116685811">
                  <w:marLeft w:val="0"/>
                  <w:marRight w:val="0"/>
                  <w:marTop w:val="0"/>
                  <w:marBottom w:val="0"/>
                  <w:divBdr>
                    <w:top w:val="none" w:sz="0" w:space="0" w:color="auto"/>
                    <w:left w:val="none" w:sz="0" w:space="0" w:color="auto"/>
                    <w:bottom w:val="none" w:sz="0" w:space="0" w:color="auto"/>
                    <w:right w:val="none" w:sz="0" w:space="0" w:color="auto"/>
                  </w:divBdr>
                  <w:divsChild>
                    <w:div w:id="58135160">
                      <w:marLeft w:val="0"/>
                      <w:marRight w:val="0"/>
                      <w:marTop w:val="0"/>
                      <w:marBottom w:val="0"/>
                      <w:divBdr>
                        <w:top w:val="none" w:sz="0" w:space="0" w:color="auto"/>
                        <w:left w:val="none" w:sz="0" w:space="0" w:color="auto"/>
                        <w:bottom w:val="none" w:sz="0" w:space="0" w:color="auto"/>
                        <w:right w:val="none" w:sz="0" w:space="0" w:color="auto"/>
                      </w:divBdr>
                    </w:div>
                  </w:divsChild>
                </w:div>
                <w:div w:id="1030687606">
                  <w:marLeft w:val="0"/>
                  <w:marRight w:val="0"/>
                  <w:marTop w:val="0"/>
                  <w:marBottom w:val="0"/>
                  <w:divBdr>
                    <w:top w:val="none" w:sz="0" w:space="0" w:color="auto"/>
                    <w:left w:val="none" w:sz="0" w:space="0" w:color="auto"/>
                    <w:bottom w:val="none" w:sz="0" w:space="0" w:color="auto"/>
                    <w:right w:val="none" w:sz="0" w:space="0" w:color="auto"/>
                  </w:divBdr>
                  <w:divsChild>
                    <w:div w:id="1162815722">
                      <w:marLeft w:val="0"/>
                      <w:marRight w:val="0"/>
                      <w:marTop w:val="0"/>
                      <w:marBottom w:val="0"/>
                      <w:divBdr>
                        <w:top w:val="none" w:sz="0" w:space="0" w:color="auto"/>
                        <w:left w:val="none" w:sz="0" w:space="0" w:color="auto"/>
                        <w:bottom w:val="none" w:sz="0" w:space="0" w:color="auto"/>
                        <w:right w:val="none" w:sz="0" w:space="0" w:color="auto"/>
                      </w:divBdr>
                    </w:div>
                  </w:divsChild>
                </w:div>
                <w:div w:id="1225023593">
                  <w:marLeft w:val="0"/>
                  <w:marRight w:val="0"/>
                  <w:marTop w:val="0"/>
                  <w:marBottom w:val="0"/>
                  <w:divBdr>
                    <w:top w:val="none" w:sz="0" w:space="0" w:color="auto"/>
                    <w:left w:val="none" w:sz="0" w:space="0" w:color="auto"/>
                    <w:bottom w:val="none" w:sz="0" w:space="0" w:color="auto"/>
                    <w:right w:val="none" w:sz="0" w:space="0" w:color="auto"/>
                  </w:divBdr>
                  <w:divsChild>
                    <w:div w:id="1178689268">
                      <w:marLeft w:val="0"/>
                      <w:marRight w:val="0"/>
                      <w:marTop w:val="0"/>
                      <w:marBottom w:val="0"/>
                      <w:divBdr>
                        <w:top w:val="none" w:sz="0" w:space="0" w:color="auto"/>
                        <w:left w:val="none" w:sz="0" w:space="0" w:color="auto"/>
                        <w:bottom w:val="none" w:sz="0" w:space="0" w:color="auto"/>
                        <w:right w:val="none" w:sz="0" w:space="0" w:color="auto"/>
                      </w:divBdr>
                    </w:div>
                  </w:divsChild>
                </w:div>
                <w:div w:id="693117635">
                  <w:marLeft w:val="0"/>
                  <w:marRight w:val="0"/>
                  <w:marTop w:val="0"/>
                  <w:marBottom w:val="0"/>
                  <w:divBdr>
                    <w:top w:val="none" w:sz="0" w:space="0" w:color="auto"/>
                    <w:left w:val="none" w:sz="0" w:space="0" w:color="auto"/>
                    <w:bottom w:val="none" w:sz="0" w:space="0" w:color="auto"/>
                    <w:right w:val="none" w:sz="0" w:space="0" w:color="auto"/>
                  </w:divBdr>
                  <w:divsChild>
                    <w:div w:id="1037319887">
                      <w:marLeft w:val="0"/>
                      <w:marRight w:val="0"/>
                      <w:marTop w:val="0"/>
                      <w:marBottom w:val="0"/>
                      <w:divBdr>
                        <w:top w:val="none" w:sz="0" w:space="0" w:color="auto"/>
                        <w:left w:val="none" w:sz="0" w:space="0" w:color="auto"/>
                        <w:bottom w:val="none" w:sz="0" w:space="0" w:color="auto"/>
                        <w:right w:val="none" w:sz="0" w:space="0" w:color="auto"/>
                      </w:divBdr>
                    </w:div>
                  </w:divsChild>
                </w:div>
                <w:div w:id="1525754773">
                  <w:marLeft w:val="0"/>
                  <w:marRight w:val="0"/>
                  <w:marTop w:val="0"/>
                  <w:marBottom w:val="0"/>
                  <w:divBdr>
                    <w:top w:val="none" w:sz="0" w:space="0" w:color="auto"/>
                    <w:left w:val="none" w:sz="0" w:space="0" w:color="auto"/>
                    <w:bottom w:val="none" w:sz="0" w:space="0" w:color="auto"/>
                    <w:right w:val="none" w:sz="0" w:space="0" w:color="auto"/>
                  </w:divBdr>
                  <w:divsChild>
                    <w:div w:id="843086332">
                      <w:marLeft w:val="0"/>
                      <w:marRight w:val="0"/>
                      <w:marTop w:val="0"/>
                      <w:marBottom w:val="0"/>
                      <w:divBdr>
                        <w:top w:val="none" w:sz="0" w:space="0" w:color="auto"/>
                        <w:left w:val="none" w:sz="0" w:space="0" w:color="auto"/>
                        <w:bottom w:val="none" w:sz="0" w:space="0" w:color="auto"/>
                        <w:right w:val="none" w:sz="0" w:space="0" w:color="auto"/>
                      </w:divBdr>
                    </w:div>
                  </w:divsChild>
                </w:div>
                <w:div w:id="1171943635">
                  <w:marLeft w:val="0"/>
                  <w:marRight w:val="0"/>
                  <w:marTop w:val="0"/>
                  <w:marBottom w:val="0"/>
                  <w:divBdr>
                    <w:top w:val="none" w:sz="0" w:space="0" w:color="auto"/>
                    <w:left w:val="none" w:sz="0" w:space="0" w:color="auto"/>
                    <w:bottom w:val="none" w:sz="0" w:space="0" w:color="auto"/>
                    <w:right w:val="none" w:sz="0" w:space="0" w:color="auto"/>
                  </w:divBdr>
                  <w:divsChild>
                    <w:div w:id="40442180">
                      <w:marLeft w:val="0"/>
                      <w:marRight w:val="0"/>
                      <w:marTop w:val="0"/>
                      <w:marBottom w:val="0"/>
                      <w:divBdr>
                        <w:top w:val="none" w:sz="0" w:space="0" w:color="auto"/>
                        <w:left w:val="none" w:sz="0" w:space="0" w:color="auto"/>
                        <w:bottom w:val="none" w:sz="0" w:space="0" w:color="auto"/>
                        <w:right w:val="none" w:sz="0" w:space="0" w:color="auto"/>
                      </w:divBdr>
                    </w:div>
                  </w:divsChild>
                </w:div>
                <w:div w:id="641814197">
                  <w:marLeft w:val="0"/>
                  <w:marRight w:val="0"/>
                  <w:marTop w:val="0"/>
                  <w:marBottom w:val="0"/>
                  <w:divBdr>
                    <w:top w:val="none" w:sz="0" w:space="0" w:color="auto"/>
                    <w:left w:val="none" w:sz="0" w:space="0" w:color="auto"/>
                    <w:bottom w:val="none" w:sz="0" w:space="0" w:color="auto"/>
                    <w:right w:val="none" w:sz="0" w:space="0" w:color="auto"/>
                  </w:divBdr>
                  <w:divsChild>
                    <w:div w:id="177234515">
                      <w:marLeft w:val="0"/>
                      <w:marRight w:val="0"/>
                      <w:marTop w:val="0"/>
                      <w:marBottom w:val="0"/>
                      <w:divBdr>
                        <w:top w:val="none" w:sz="0" w:space="0" w:color="auto"/>
                        <w:left w:val="none" w:sz="0" w:space="0" w:color="auto"/>
                        <w:bottom w:val="none" w:sz="0" w:space="0" w:color="auto"/>
                        <w:right w:val="none" w:sz="0" w:space="0" w:color="auto"/>
                      </w:divBdr>
                    </w:div>
                  </w:divsChild>
                </w:div>
                <w:div w:id="1702782440">
                  <w:marLeft w:val="0"/>
                  <w:marRight w:val="0"/>
                  <w:marTop w:val="0"/>
                  <w:marBottom w:val="0"/>
                  <w:divBdr>
                    <w:top w:val="none" w:sz="0" w:space="0" w:color="auto"/>
                    <w:left w:val="none" w:sz="0" w:space="0" w:color="auto"/>
                    <w:bottom w:val="none" w:sz="0" w:space="0" w:color="auto"/>
                    <w:right w:val="none" w:sz="0" w:space="0" w:color="auto"/>
                  </w:divBdr>
                  <w:divsChild>
                    <w:div w:id="213464270">
                      <w:marLeft w:val="0"/>
                      <w:marRight w:val="0"/>
                      <w:marTop w:val="0"/>
                      <w:marBottom w:val="0"/>
                      <w:divBdr>
                        <w:top w:val="none" w:sz="0" w:space="0" w:color="auto"/>
                        <w:left w:val="none" w:sz="0" w:space="0" w:color="auto"/>
                        <w:bottom w:val="none" w:sz="0" w:space="0" w:color="auto"/>
                        <w:right w:val="none" w:sz="0" w:space="0" w:color="auto"/>
                      </w:divBdr>
                    </w:div>
                  </w:divsChild>
                </w:div>
                <w:div w:id="1592591306">
                  <w:marLeft w:val="0"/>
                  <w:marRight w:val="0"/>
                  <w:marTop w:val="0"/>
                  <w:marBottom w:val="0"/>
                  <w:divBdr>
                    <w:top w:val="none" w:sz="0" w:space="0" w:color="auto"/>
                    <w:left w:val="none" w:sz="0" w:space="0" w:color="auto"/>
                    <w:bottom w:val="none" w:sz="0" w:space="0" w:color="auto"/>
                    <w:right w:val="none" w:sz="0" w:space="0" w:color="auto"/>
                  </w:divBdr>
                  <w:divsChild>
                    <w:div w:id="564725506">
                      <w:marLeft w:val="0"/>
                      <w:marRight w:val="0"/>
                      <w:marTop w:val="0"/>
                      <w:marBottom w:val="0"/>
                      <w:divBdr>
                        <w:top w:val="none" w:sz="0" w:space="0" w:color="auto"/>
                        <w:left w:val="none" w:sz="0" w:space="0" w:color="auto"/>
                        <w:bottom w:val="none" w:sz="0" w:space="0" w:color="auto"/>
                        <w:right w:val="none" w:sz="0" w:space="0" w:color="auto"/>
                      </w:divBdr>
                    </w:div>
                  </w:divsChild>
                </w:div>
                <w:div w:id="919027960">
                  <w:marLeft w:val="0"/>
                  <w:marRight w:val="0"/>
                  <w:marTop w:val="0"/>
                  <w:marBottom w:val="0"/>
                  <w:divBdr>
                    <w:top w:val="none" w:sz="0" w:space="0" w:color="auto"/>
                    <w:left w:val="none" w:sz="0" w:space="0" w:color="auto"/>
                    <w:bottom w:val="none" w:sz="0" w:space="0" w:color="auto"/>
                    <w:right w:val="none" w:sz="0" w:space="0" w:color="auto"/>
                  </w:divBdr>
                  <w:divsChild>
                    <w:div w:id="1796368966">
                      <w:marLeft w:val="0"/>
                      <w:marRight w:val="0"/>
                      <w:marTop w:val="0"/>
                      <w:marBottom w:val="0"/>
                      <w:divBdr>
                        <w:top w:val="none" w:sz="0" w:space="0" w:color="auto"/>
                        <w:left w:val="none" w:sz="0" w:space="0" w:color="auto"/>
                        <w:bottom w:val="none" w:sz="0" w:space="0" w:color="auto"/>
                        <w:right w:val="none" w:sz="0" w:space="0" w:color="auto"/>
                      </w:divBdr>
                    </w:div>
                  </w:divsChild>
                </w:div>
                <w:div w:id="670521426">
                  <w:marLeft w:val="0"/>
                  <w:marRight w:val="0"/>
                  <w:marTop w:val="0"/>
                  <w:marBottom w:val="0"/>
                  <w:divBdr>
                    <w:top w:val="none" w:sz="0" w:space="0" w:color="auto"/>
                    <w:left w:val="none" w:sz="0" w:space="0" w:color="auto"/>
                    <w:bottom w:val="none" w:sz="0" w:space="0" w:color="auto"/>
                    <w:right w:val="none" w:sz="0" w:space="0" w:color="auto"/>
                  </w:divBdr>
                  <w:divsChild>
                    <w:div w:id="2130857940">
                      <w:marLeft w:val="0"/>
                      <w:marRight w:val="0"/>
                      <w:marTop w:val="0"/>
                      <w:marBottom w:val="0"/>
                      <w:divBdr>
                        <w:top w:val="none" w:sz="0" w:space="0" w:color="auto"/>
                        <w:left w:val="none" w:sz="0" w:space="0" w:color="auto"/>
                        <w:bottom w:val="none" w:sz="0" w:space="0" w:color="auto"/>
                        <w:right w:val="none" w:sz="0" w:space="0" w:color="auto"/>
                      </w:divBdr>
                    </w:div>
                  </w:divsChild>
                </w:div>
                <w:div w:id="1260721381">
                  <w:marLeft w:val="0"/>
                  <w:marRight w:val="0"/>
                  <w:marTop w:val="0"/>
                  <w:marBottom w:val="0"/>
                  <w:divBdr>
                    <w:top w:val="none" w:sz="0" w:space="0" w:color="auto"/>
                    <w:left w:val="none" w:sz="0" w:space="0" w:color="auto"/>
                    <w:bottom w:val="none" w:sz="0" w:space="0" w:color="auto"/>
                    <w:right w:val="none" w:sz="0" w:space="0" w:color="auto"/>
                  </w:divBdr>
                  <w:divsChild>
                    <w:div w:id="1482771850">
                      <w:marLeft w:val="0"/>
                      <w:marRight w:val="0"/>
                      <w:marTop w:val="0"/>
                      <w:marBottom w:val="0"/>
                      <w:divBdr>
                        <w:top w:val="none" w:sz="0" w:space="0" w:color="auto"/>
                        <w:left w:val="none" w:sz="0" w:space="0" w:color="auto"/>
                        <w:bottom w:val="none" w:sz="0" w:space="0" w:color="auto"/>
                        <w:right w:val="none" w:sz="0" w:space="0" w:color="auto"/>
                      </w:divBdr>
                    </w:div>
                  </w:divsChild>
                </w:div>
                <w:div w:id="140656456">
                  <w:marLeft w:val="0"/>
                  <w:marRight w:val="0"/>
                  <w:marTop w:val="0"/>
                  <w:marBottom w:val="0"/>
                  <w:divBdr>
                    <w:top w:val="none" w:sz="0" w:space="0" w:color="auto"/>
                    <w:left w:val="none" w:sz="0" w:space="0" w:color="auto"/>
                    <w:bottom w:val="none" w:sz="0" w:space="0" w:color="auto"/>
                    <w:right w:val="none" w:sz="0" w:space="0" w:color="auto"/>
                  </w:divBdr>
                  <w:divsChild>
                    <w:div w:id="517813522">
                      <w:marLeft w:val="0"/>
                      <w:marRight w:val="0"/>
                      <w:marTop w:val="0"/>
                      <w:marBottom w:val="0"/>
                      <w:divBdr>
                        <w:top w:val="none" w:sz="0" w:space="0" w:color="auto"/>
                        <w:left w:val="none" w:sz="0" w:space="0" w:color="auto"/>
                        <w:bottom w:val="none" w:sz="0" w:space="0" w:color="auto"/>
                        <w:right w:val="none" w:sz="0" w:space="0" w:color="auto"/>
                      </w:divBdr>
                    </w:div>
                  </w:divsChild>
                </w:div>
                <w:div w:id="600379370">
                  <w:marLeft w:val="0"/>
                  <w:marRight w:val="0"/>
                  <w:marTop w:val="0"/>
                  <w:marBottom w:val="0"/>
                  <w:divBdr>
                    <w:top w:val="none" w:sz="0" w:space="0" w:color="auto"/>
                    <w:left w:val="none" w:sz="0" w:space="0" w:color="auto"/>
                    <w:bottom w:val="none" w:sz="0" w:space="0" w:color="auto"/>
                    <w:right w:val="none" w:sz="0" w:space="0" w:color="auto"/>
                  </w:divBdr>
                  <w:divsChild>
                    <w:div w:id="986975437">
                      <w:marLeft w:val="0"/>
                      <w:marRight w:val="0"/>
                      <w:marTop w:val="0"/>
                      <w:marBottom w:val="0"/>
                      <w:divBdr>
                        <w:top w:val="none" w:sz="0" w:space="0" w:color="auto"/>
                        <w:left w:val="none" w:sz="0" w:space="0" w:color="auto"/>
                        <w:bottom w:val="none" w:sz="0" w:space="0" w:color="auto"/>
                        <w:right w:val="none" w:sz="0" w:space="0" w:color="auto"/>
                      </w:divBdr>
                    </w:div>
                  </w:divsChild>
                </w:div>
                <w:div w:id="1561475802">
                  <w:marLeft w:val="0"/>
                  <w:marRight w:val="0"/>
                  <w:marTop w:val="0"/>
                  <w:marBottom w:val="0"/>
                  <w:divBdr>
                    <w:top w:val="none" w:sz="0" w:space="0" w:color="auto"/>
                    <w:left w:val="none" w:sz="0" w:space="0" w:color="auto"/>
                    <w:bottom w:val="none" w:sz="0" w:space="0" w:color="auto"/>
                    <w:right w:val="none" w:sz="0" w:space="0" w:color="auto"/>
                  </w:divBdr>
                  <w:divsChild>
                    <w:div w:id="97065735">
                      <w:marLeft w:val="0"/>
                      <w:marRight w:val="0"/>
                      <w:marTop w:val="0"/>
                      <w:marBottom w:val="0"/>
                      <w:divBdr>
                        <w:top w:val="none" w:sz="0" w:space="0" w:color="auto"/>
                        <w:left w:val="none" w:sz="0" w:space="0" w:color="auto"/>
                        <w:bottom w:val="none" w:sz="0" w:space="0" w:color="auto"/>
                        <w:right w:val="none" w:sz="0" w:space="0" w:color="auto"/>
                      </w:divBdr>
                    </w:div>
                  </w:divsChild>
                </w:div>
                <w:div w:id="632440905">
                  <w:marLeft w:val="0"/>
                  <w:marRight w:val="0"/>
                  <w:marTop w:val="0"/>
                  <w:marBottom w:val="0"/>
                  <w:divBdr>
                    <w:top w:val="none" w:sz="0" w:space="0" w:color="auto"/>
                    <w:left w:val="none" w:sz="0" w:space="0" w:color="auto"/>
                    <w:bottom w:val="none" w:sz="0" w:space="0" w:color="auto"/>
                    <w:right w:val="none" w:sz="0" w:space="0" w:color="auto"/>
                  </w:divBdr>
                  <w:divsChild>
                    <w:div w:id="1245459100">
                      <w:marLeft w:val="0"/>
                      <w:marRight w:val="0"/>
                      <w:marTop w:val="0"/>
                      <w:marBottom w:val="0"/>
                      <w:divBdr>
                        <w:top w:val="none" w:sz="0" w:space="0" w:color="auto"/>
                        <w:left w:val="none" w:sz="0" w:space="0" w:color="auto"/>
                        <w:bottom w:val="none" w:sz="0" w:space="0" w:color="auto"/>
                        <w:right w:val="none" w:sz="0" w:space="0" w:color="auto"/>
                      </w:divBdr>
                    </w:div>
                  </w:divsChild>
                </w:div>
                <w:div w:id="2003121287">
                  <w:marLeft w:val="0"/>
                  <w:marRight w:val="0"/>
                  <w:marTop w:val="0"/>
                  <w:marBottom w:val="0"/>
                  <w:divBdr>
                    <w:top w:val="none" w:sz="0" w:space="0" w:color="auto"/>
                    <w:left w:val="none" w:sz="0" w:space="0" w:color="auto"/>
                    <w:bottom w:val="none" w:sz="0" w:space="0" w:color="auto"/>
                    <w:right w:val="none" w:sz="0" w:space="0" w:color="auto"/>
                  </w:divBdr>
                  <w:divsChild>
                    <w:div w:id="1183280395">
                      <w:marLeft w:val="0"/>
                      <w:marRight w:val="0"/>
                      <w:marTop w:val="0"/>
                      <w:marBottom w:val="0"/>
                      <w:divBdr>
                        <w:top w:val="none" w:sz="0" w:space="0" w:color="auto"/>
                        <w:left w:val="none" w:sz="0" w:space="0" w:color="auto"/>
                        <w:bottom w:val="none" w:sz="0" w:space="0" w:color="auto"/>
                        <w:right w:val="none" w:sz="0" w:space="0" w:color="auto"/>
                      </w:divBdr>
                    </w:div>
                  </w:divsChild>
                </w:div>
                <w:div w:id="1053039363">
                  <w:marLeft w:val="0"/>
                  <w:marRight w:val="0"/>
                  <w:marTop w:val="0"/>
                  <w:marBottom w:val="0"/>
                  <w:divBdr>
                    <w:top w:val="none" w:sz="0" w:space="0" w:color="auto"/>
                    <w:left w:val="none" w:sz="0" w:space="0" w:color="auto"/>
                    <w:bottom w:val="none" w:sz="0" w:space="0" w:color="auto"/>
                    <w:right w:val="none" w:sz="0" w:space="0" w:color="auto"/>
                  </w:divBdr>
                  <w:divsChild>
                    <w:div w:id="666129862">
                      <w:marLeft w:val="0"/>
                      <w:marRight w:val="0"/>
                      <w:marTop w:val="0"/>
                      <w:marBottom w:val="0"/>
                      <w:divBdr>
                        <w:top w:val="none" w:sz="0" w:space="0" w:color="auto"/>
                        <w:left w:val="none" w:sz="0" w:space="0" w:color="auto"/>
                        <w:bottom w:val="none" w:sz="0" w:space="0" w:color="auto"/>
                        <w:right w:val="none" w:sz="0" w:space="0" w:color="auto"/>
                      </w:divBdr>
                    </w:div>
                  </w:divsChild>
                </w:div>
                <w:div w:id="890455449">
                  <w:marLeft w:val="0"/>
                  <w:marRight w:val="0"/>
                  <w:marTop w:val="0"/>
                  <w:marBottom w:val="0"/>
                  <w:divBdr>
                    <w:top w:val="none" w:sz="0" w:space="0" w:color="auto"/>
                    <w:left w:val="none" w:sz="0" w:space="0" w:color="auto"/>
                    <w:bottom w:val="none" w:sz="0" w:space="0" w:color="auto"/>
                    <w:right w:val="none" w:sz="0" w:space="0" w:color="auto"/>
                  </w:divBdr>
                  <w:divsChild>
                    <w:div w:id="1194729586">
                      <w:marLeft w:val="0"/>
                      <w:marRight w:val="0"/>
                      <w:marTop w:val="0"/>
                      <w:marBottom w:val="0"/>
                      <w:divBdr>
                        <w:top w:val="none" w:sz="0" w:space="0" w:color="auto"/>
                        <w:left w:val="none" w:sz="0" w:space="0" w:color="auto"/>
                        <w:bottom w:val="none" w:sz="0" w:space="0" w:color="auto"/>
                        <w:right w:val="none" w:sz="0" w:space="0" w:color="auto"/>
                      </w:divBdr>
                    </w:div>
                  </w:divsChild>
                </w:div>
                <w:div w:id="1272325215">
                  <w:marLeft w:val="0"/>
                  <w:marRight w:val="0"/>
                  <w:marTop w:val="0"/>
                  <w:marBottom w:val="0"/>
                  <w:divBdr>
                    <w:top w:val="none" w:sz="0" w:space="0" w:color="auto"/>
                    <w:left w:val="none" w:sz="0" w:space="0" w:color="auto"/>
                    <w:bottom w:val="none" w:sz="0" w:space="0" w:color="auto"/>
                    <w:right w:val="none" w:sz="0" w:space="0" w:color="auto"/>
                  </w:divBdr>
                  <w:divsChild>
                    <w:div w:id="296954268">
                      <w:marLeft w:val="0"/>
                      <w:marRight w:val="0"/>
                      <w:marTop w:val="0"/>
                      <w:marBottom w:val="0"/>
                      <w:divBdr>
                        <w:top w:val="none" w:sz="0" w:space="0" w:color="auto"/>
                        <w:left w:val="none" w:sz="0" w:space="0" w:color="auto"/>
                        <w:bottom w:val="none" w:sz="0" w:space="0" w:color="auto"/>
                        <w:right w:val="none" w:sz="0" w:space="0" w:color="auto"/>
                      </w:divBdr>
                    </w:div>
                  </w:divsChild>
                </w:div>
                <w:div w:id="5328139">
                  <w:marLeft w:val="0"/>
                  <w:marRight w:val="0"/>
                  <w:marTop w:val="0"/>
                  <w:marBottom w:val="0"/>
                  <w:divBdr>
                    <w:top w:val="none" w:sz="0" w:space="0" w:color="auto"/>
                    <w:left w:val="none" w:sz="0" w:space="0" w:color="auto"/>
                    <w:bottom w:val="none" w:sz="0" w:space="0" w:color="auto"/>
                    <w:right w:val="none" w:sz="0" w:space="0" w:color="auto"/>
                  </w:divBdr>
                  <w:divsChild>
                    <w:div w:id="1620720557">
                      <w:marLeft w:val="0"/>
                      <w:marRight w:val="0"/>
                      <w:marTop w:val="0"/>
                      <w:marBottom w:val="0"/>
                      <w:divBdr>
                        <w:top w:val="none" w:sz="0" w:space="0" w:color="auto"/>
                        <w:left w:val="none" w:sz="0" w:space="0" w:color="auto"/>
                        <w:bottom w:val="none" w:sz="0" w:space="0" w:color="auto"/>
                        <w:right w:val="none" w:sz="0" w:space="0" w:color="auto"/>
                      </w:divBdr>
                    </w:div>
                  </w:divsChild>
                </w:div>
                <w:div w:id="71198155">
                  <w:marLeft w:val="0"/>
                  <w:marRight w:val="0"/>
                  <w:marTop w:val="0"/>
                  <w:marBottom w:val="0"/>
                  <w:divBdr>
                    <w:top w:val="none" w:sz="0" w:space="0" w:color="auto"/>
                    <w:left w:val="none" w:sz="0" w:space="0" w:color="auto"/>
                    <w:bottom w:val="none" w:sz="0" w:space="0" w:color="auto"/>
                    <w:right w:val="none" w:sz="0" w:space="0" w:color="auto"/>
                  </w:divBdr>
                  <w:divsChild>
                    <w:div w:id="866287004">
                      <w:marLeft w:val="0"/>
                      <w:marRight w:val="0"/>
                      <w:marTop w:val="0"/>
                      <w:marBottom w:val="0"/>
                      <w:divBdr>
                        <w:top w:val="none" w:sz="0" w:space="0" w:color="auto"/>
                        <w:left w:val="none" w:sz="0" w:space="0" w:color="auto"/>
                        <w:bottom w:val="none" w:sz="0" w:space="0" w:color="auto"/>
                        <w:right w:val="none" w:sz="0" w:space="0" w:color="auto"/>
                      </w:divBdr>
                    </w:div>
                  </w:divsChild>
                </w:div>
                <w:div w:id="817963251">
                  <w:marLeft w:val="0"/>
                  <w:marRight w:val="0"/>
                  <w:marTop w:val="0"/>
                  <w:marBottom w:val="0"/>
                  <w:divBdr>
                    <w:top w:val="none" w:sz="0" w:space="0" w:color="auto"/>
                    <w:left w:val="none" w:sz="0" w:space="0" w:color="auto"/>
                    <w:bottom w:val="none" w:sz="0" w:space="0" w:color="auto"/>
                    <w:right w:val="none" w:sz="0" w:space="0" w:color="auto"/>
                  </w:divBdr>
                  <w:divsChild>
                    <w:div w:id="1423339472">
                      <w:marLeft w:val="0"/>
                      <w:marRight w:val="0"/>
                      <w:marTop w:val="0"/>
                      <w:marBottom w:val="0"/>
                      <w:divBdr>
                        <w:top w:val="none" w:sz="0" w:space="0" w:color="auto"/>
                        <w:left w:val="none" w:sz="0" w:space="0" w:color="auto"/>
                        <w:bottom w:val="none" w:sz="0" w:space="0" w:color="auto"/>
                        <w:right w:val="none" w:sz="0" w:space="0" w:color="auto"/>
                      </w:divBdr>
                    </w:div>
                  </w:divsChild>
                </w:div>
                <w:div w:id="1521434706">
                  <w:marLeft w:val="0"/>
                  <w:marRight w:val="0"/>
                  <w:marTop w:val="0"/>
                  <w:marBottom w:val="0"/>
                  <w:divBdr>
                    <w:top w:val="none" w:sz="0" w:space="0" w:color="auto"/>
                    <w:left w:val="none" w:sz="0" w:space="0" w:color="auto"/>
                    <w:bottom w:val="none" w:sz="0" w:space="0" w:color="auto"/>
                    <w:right w:val="none" w:sz="0" w:space="0" w:color="auto"/>
                  </w:divBdr>
                  <w:divsChild>
                    <w:div w:id="344525110">
                      <w:marLeft w:val="0"/>
                      <w:marRight w:val="0"/>
                      <w:marTop w:val="0"/>
                      <w:marBottom w:val="0"/>
                      <w:divBdr>
                        <w:top w:val="none" w:sz="0" w:space="0" w:color="auto"/>
                        <w:left w:val="none" w:sz="0" w:space="0" w:color="auto"/>
                        <w:bottom w:val="none" w:sz="0" w:space="0" w:color="auto"/>
                        <w:right w:val="none" w:sz="0" w:space="0" w:color="auto"/>
                      </w:divBdr>
                    </w:div>
                  </w:divsChild>
                </w:div>
                <w:div w:id="2117405105">
                  <w:marLeft w:val="0"/>
                  <w:marRight w:val="0"/>
                  <w:marTop w:val="0"/>
                  <w:marBottom w:val="0"/>
                  <w:divBdr>
                    <w:top w:val="none" w:sz="0" w:space="0" w:color="auto"/>
                    <w:left w:val="none" w:sz="0" w:space="0" w:color="auto"/>
                    <w:bottom w:val="none" w:sz="0" w:space="0" w:color="auto"/>
                    <w:right w:val="none" w:sz="0" w:space="0" w:color="auto"/>
                  </w:divBdr>
                  <w:divsChild>
                    <w:div w:id="474763980">
                      <w:marLeft w:val="0"/>
                      <w:marRight w:val="0"/>
                      <w:marTop w:val="0"/>
                      <w:marBottom w:val="0"/>
                      <w:divBdr>
                        <w:top w:val="none" w:sz="0" w:space="0" w:color="auto"/>
                        <w:left w:val="none" w:sz="0" w:space="0" w:color="auto"/>
                        <w:bottom w:val="none" w:sz="0" w:space="0" w:color="auto"/>
                        <w:right w:val="none" w:sz="0" w:space="0" w:color="auto"/>
                      </w:divBdr>
                    </w:div>
                  </w:divsChild>
                </w:div>
                <w:div w:id="1980727073">
                  <w:marLeft w:val="0"/>
                  <w:marRight w:val="0"/>
                  <w:marTop w:val="0"/>
                  <w:marBottom w:val="0"/>
                  <w:divBdr>
                    <w:top w:val="none" w:sz="0" w:space="0" w:color="auto"/>
                    <w:left w:val="none" w:sz="0" w:space="0" w:color="auto"/>
                    <w:bottom w:val="none" w:sz="0" w:space="0" w:color="auto"/>
                    <w:right w:val="none" w:sz="0" w:space="0" w:color="auto"/>
                  </w:divBdr>
                  <w:divsChild>
                    <w:div w:id="1588659093">
                      <w:marLeft w:val="0"/>
                      <w:marRight w:val="0"/>
                      <w:marTop w:val="0"/>
                      <w:marBottom w:val="0"/>
                      <w:divBdr>
                        <w:top w:val="none" w:sz="0" w:space="0" w:color="auto"/>
                        <w:left w:val="none" w:sz="0" w:space="0" w:color="auto"/>
                        <w:bottom w:val="none" w:sz="0" w:space="0" w:color="auto"/>
                        <w:right w:val="none" w:sz="0" w:space="0" w:color="auto"/>
                      </w:divBdr>
                    </w:div>
                  </w:divsChild>
                </w:div>
                <w:div w:id="1643535380">
                  <w:marLeft w:val="0"/>
                  <w:marRight w:val="0"/>
                  <w:marTop w:val="0"/>
                  <w:marBottom w:val="0"/>
                  <w:divBdr>
                    <w:top w:val="none" w:sz="0" w:space="0" w:color="auto"/>
                    <w:left w:val="none" w:sz="0" w:space="0" w:color="auto"/>
                    <w:bottom w:val="none" w:sz="0" w:space="0" w:color="auto"/>
                    <w:right w:val="none" w:sz="0" w:space="0" w:color="auto"/>
                  </w:divBdr>
                  <w:divsChild>
                    <w:div w:id="1042705174">
                      <w:marLeft w:val="0"/>
                      <w:marRight w:val="0"/>
                      <w:marTop w:val="0"/>
                      <w:marBottom w:val="0"/>
                      <w:divBdr>
                        <w:top w:val="none" w:sz="0" w:space="0" w:color="auto"/>
                        <w:left w:val="none" w:sz="0" w:space="0" w:color="auto"/>
                        <w:bottom w:val="none" w:sz="0" w:space="0" w:color="auto"/>
                        <w:right w:val="none" w:sz="0" w:space="0" w:color="auto"/>
                      </w:divBdr>
                    </w:div>
                  </w:divsChild>
                </w:div>
                <w:div w:id="1665354979">
                  <w:marLeft w:val="0"/>
                  <w:marRight w:val="0"/>
                  <w:marTop w:val="0"/>
                  <w:marBottom w:val="0"/>
                  <w:divBdr>
                    <w:top w:val="none" w:sz="0" w:space="0" w:color="auto"/>
                    <w:left w:val="none" w:sz="0" w:space="0" w:color="auto"/>
                    <w:bottom w:val="none" w:sz="0" w:space="0" w:color="auto"/>
                    <w:right w:val="none" w:sz="0" w:space="0" w:color="auto"/>
                  </w:divBdr>
                  <w:divsChild>
                    <w:div w:id="2131507944">
                      <w:marLeft w:val="0"/>
                      <w:marRight w:val="0"/>
                      <w:marTop w:val="0"/>
                      <w:marBottom w:val="0"/>
                      <w:divBdr>
                        <w:top w:val="none" w:sz="0" w:space="0" w:color="auto"/>
                        <w:left w:val="none" w:sz="0" w:space="0" w:color="auto"/>
                        <w:bottom w:val="none" w:sz="0" w:space="0" w:color="auto"/>
                        <w:right w:val="none" w:sz="0" w:space="0" w:color="auto"/>
                      </w:divBdr>
                    </w:div>
                  </w:divsChild>
                </w:div>
                <w:div w:id="1844515871">
                  <w:marLeft w:val="0"/>
                  <w:marRight w:val="0"/>
                  <w:marTop w:val="0"/>
                  <w:marBottom w:val="0"/>
                  <w:divBdr>
                    <w:top w:val="none" w:sz="0" w:space="0" w:color="auto"/>
                    <w:left w:val="none" w:sz="0" w:space="0" w:color="auto"/>
                    <w:bottom w:val="none" w:sz="0" w:space="0" w:color="auto"/>
                    <w:right w:val="none" w:sz="0" w:space="0" w:color="auto"/>
                  </w:divBdr>
                  <w:divsChild>
                    <w:div w:id="1137532821">
                      <w:marLeft w:val="0"/>
                      <w:marRight w:val="0"/>
                      <w:marTop w:val="0"/>
                      <w:marBottom w:val="0"/>
                      <w:divBdr>
                        <w:top w:val="none" w:sz="0" w:space="0" w:color="auto"/>
                        <w:left w:val="none" w:sz="0" w:space="0" w:color="auto"/>
                        <w:bottom w:val="none" w:sz="0" w:space="0" w:color="auto"/>
                        <w:right w:val="none" w:sz="0" w:space="0" w:color="auto"/>
                      </w:divBdr>
                    </w:div>
                  </w:divsChild>
                </w:div>
                <w:div w:id="779026927">
                  <w:marLeft w:val="0"/>
                  <w:marRight w:val="0"/>
                  <w:marTop w:val="0"/>
                  <w:marBottom w:val="0"/>
                  <w:divBdr>
                    <w:top w:val="none" w:sz="0" w:space="0" w:color="auto"/>
                    <w:left w:val="none" w:sz="0" w:space="0" w:color="auto"/>
                    <w:bottom w:val="none" w:sz="0" w:space="0" w:color="auto"/>
                    <w:right w:val="none" w:sz="0" w:space="0" w:color="auto"/>
                  </w:divBdr>
                  <w:divsChild>
                    <w:div w:id="1946303390">
                      <w:marLeft w:val="0"/>
                      <w:marRight w:val="0"/>
                      <w:marTop w:val="0"/>
                      <w:marBottom w:val="0"/>
                      <w:divBdr>
                        <w:top w:val="none" w:sz="0" w:space="0" w:color="auto"/>
                        <w:left w:val="none" w:sz="0" w:space="0" w:color="auto"/>
                        <w:bottom w:val="none" w:sz="0" w:space="0" w:color="auto"/>
                        <w:right w:val="none" w:sz="0" w:space="0" w:color="auto"/>
                      </w:divBdr>
                    </w:div>
                  </w:divsChild>
                </w:div>
                <w:div w:id="2006857669">
                  <w:marLeft w:val="0"/>
                  <w:marRight w:val="0"/>
                  <w:marTop w:val="0"/>
                  <w:marBottom w:val="0"/>
                  <w:divBdr>
                    <w:top w:val="none" w:sz="0" w:space="0" w:color="auto"/>
                    <w:left w:val="none" w:sz="0" w:space="0" w:color="auto"/>
                    <w:bottom w:val="none" w:sz="0" w:space="0" w:color="auto"/>
                    <w:right w:val="none" w:sz="0" w:space="0" w:color="auto"/>
                  </w:divBdr>
                  <w:divsChild>
                    <w:div w:id="614557169">
                      <w:marLeft w:val="0"/>
                      <w:marRight w:val="0"/>
                      <w:marTop w:val="0"/>
                      <w:marBottom w:val="0"/>
                      <w:divBdr>
                        <w:top w:val="none" w:sz="0" w:space="0" w:color="auto"/>
                        <w:left w:val="none" w:sz="0" w:space="0" w:color="auto"/>
                        <w:bottom w:val="none" w:sz="0" w:space="0" w:color="auto"/>
                        <w:right w:val="none" w:sz="0" w:space="0" w:color="auto"/>
                      </w:divBdr>
                    </w:div>
                  </w:divsChild>
                </w:div>
                <w:div w:id="129061271">
                  <w:marLeft w:val="0"/>
                  <w:marRight w:val="0"/>
                  <w:marTop w:val="0"/>
                  <w:marBottom w:val="0"/>
                  <w:divBdr>
                    <w:top w:val="none" w:sz="0" w:space="0" w:color="auto"/>
                    <w:left w:val="none" w:sz="0" w:space="0" w:color="auto"/>
                    <w:bottom w:val="none" w:sz="0" w:space="0" w:color="auto"/>
                    <w:right w:val="none" w:sz="0" w:space="0" w:color="auto"/>
                  </w:divBdr>
                  <w:divsChild>
                    <w:div w:id="471556266">
                      <w:marLeft w:val="0"/>
                      <w:marRight w:val="0"/>
                      <w:marTop w:val="0"/>
                      <w:marBottom w:val="0"/>
                      <w:divBdr>
                        <w:top w:val="none" w:sz="0" w:space="0" w:color="auto"/>
                        <w:left w:val="none" w:sz="0" w:space="0" w:color="auto"/>
                        <w:bottom w:val="none" w:sz="0" w:space="0" w:color="auto"/>
                        <w:right w:val="none" w:sz="0" w:space="0" w:color="auto"/>
                      </w:divBdr>
                    </w:div>
                  </w:divsChild>
                </w:div>
                <w:div w:id="542333414">
                  <w:marLeft w:val="0"/>
                  <w:marRight w:val="0"/>
                  <w:marTop w:val="0"/>
                  <w:marBottom w:val="0"/>
                  <w:divBdr>
                    <w:top w:val="none" w:sz="0" w:space="0" w:color="auto"/>
                    <w:left w:val="none" w:sz="0" w:space="0" w:color="auto"/>
                    <w:bottom w:val="none" w:sz="0" w:space="0" w:color="auto"/>
                    <w:right w:val="none" w:sz="0" w:space="0" w:color="auto"/>
                  </w:divBdr>
                  <w:divsChild>
                    <w:div w:id="992677623">
                      <w:marLeft w:val="0"/>
                      <w:marRight w:val="0"/>
                      <w:marTop w:val="0"/>
                      <w:marBottom w:val="0"/>
                      <w:divBdr>
                        <w:top w:val="none" w:sz="0" w:space="0" w:color="auto"/>
                        <w:left w:val="none" w:sz="0" w:space="0" w:color="auto"/>
                        <w:bottom w:val="none" w:sz="0" w:space="0" w:color="auto"/>
                        <w:right w:val="none" w:sz="0" w:space="0" w:color="auto"/>
                      </w:divBdr>
                    </w:div>
                  </w:divsChild>
                </w:div>
                <w:div w:id="721175107">
                  <w:marLeft w:val="0"/>
                  <w:marRight w:val="0"/>
                  <w:marTop w:val="0"/>
                  <w:marBottom w:val="0"/>
                  <w:divBdr>
                    <w:top w:val="none" w:sz="0" w:space="0" w:color="auto"/>
                    <w:left w:val="none" w:sz="0" w:space="0" w:color="auto"/>
                    <w:bottom w:val="none" w:sz="0" w:space="0" w:color="auto"/>
                    <w:right w:val="none" w:sz="0" w:space="0" w:color="auto"/>
                  </w:divBdr>
                  <w:divsChild>
                    <w:div w:id="1770002668">
                      <w:marLeft w:val="0"/>
                      <w:marRight w:val="0"/>
                      <w:marTop w:val="0"/>
                      <w:marBottom w:val="0"/>
                      <w:divBdr>
                        <w:top w:val="none" w:sz="0" w:space="0" w:color="auto"/>
                        <w:left w:val="none" w:sz="0" w:space="0" w:color="auto"/>
                        <w:bottom w:val="none" w:sz="0" w:space="0" w:color="auto"/>
                        <w:right w:val="none" w:sz="0" w:space="0" w:color="auto"/>
                      </w:divBdr>
                    </w:div>
                  </w:divsChild>
                </w:div>
                <w:div w:id="880168639">
                  <w:marLeft w:val="0"/>
                  <w:marRight w:val="0"/>
                  <w:marTop w:val="0"/>
                  <w:marBottom w:val="0"/>
                  <w:divBdr>
                    <w:top w:val="none" w:sz="0" w:space="0" w:color="auto"/>
                    <w:left w:val="none" w:sz="0" w:space="0" w:color="auto"/>
                    <w:bottom w:val="none" w:sz="0" w:space="0" w:color="auto"/>
                    <w:right w:val="none" w:sz="0" w:space="0" w:color="auto"/>
                  </w:divBdr>
                  <w:divsChild>
                    <w:div w:id="656156843">
                      <w:marLeft w:val="0"/>
                      <w:marRight w:val="0"/>
                      <w:marTop w:val="0"/>
                      <w:marBottom w:val="0"/>
                      <w:divBdr>
                        <w:top w:val="none" w:sz="0" w:space="0" w:color="auto"/>
                        <w:left w:val="none" w:sz="0" w:space="0" w:color="auto"/>
                        <w:bottom w:val="none" w:sz="0" w:space="0" w:color="auto"/>
                        <w:right w:val="none" w:sz="0" w:space="0" w:color="auto"/>
                      </w:divBdr>
                    </w:div>
                  </w:divsChild>
                </w:div>
                <w:div w:id="1673727279">
                  <w:marLeft w:val="0"/>
                  <w:marRight w:val="0"/>
                  <w:marTop w:val="0"/>
                  <w:marBottom w:val="0"/>
                  <w:divBdr>
                    <w:top w:val="none" w:sz="0" w:space="0" w:color="auto"/>
                    <w:left w:val="none" w:sz="0" w:space="0" w:color="auto"/>
                    <w:bottom w:val="none" w:sz="0" w:space="0" w:color="auto"/>
                    <w:right w:val="none" w:sz="0" w:space="0" w:color="auto"/>
                  </w:divBdr>
                  <w:divsChild>
                    <w:div w:id="104740690">
                      <w:marLeft w:val="0"/>
                      <w:marRight w:val="0"/>
                      <w:marTop w:val="0"/>
                      <w:marBottom w:val="0"/>
                      <w:divBdr>
                        <w:top w:val="none" w:sz="0" w:space="0" w:color="auto"/>
                        <w:left w:val="none" w:sz="0" w:space="0" w:color="auto"/>
                        <w:bottom w:val="none" w:sz="0" w:space="0" w:color="auto"/>
                        <w:right w:val="none" w:sz="0" w:space="0" w:color="auto"/>
                      </w:divBdr>
                    </w:div>
                  </w:divsChild>
                </w:div>
                <w:div w:id="1100763419">
                  <w:marLeft w:val="0"/>
                  <w:marRight w:val="0"/>
                  <w:marTop w:val="0"/>
                  <w:marBottom w:val="0"/>
                  <w:divBdr>
                    <w:top w:val="none" w:sz="0" w:space="0" w:color="auto"/>
                    <w:left w:val="none" w:sz="0" w:space="0" w:color="auto"/>
                    <w:bottom w:val="none" w:sz="0" w:space="0" w:color="auto"/>
                    <w:right w:val="none" w:sz="0" w:space="0" w:color="auto"/>
                  </w:divBdr>
                  <w:divsChild>
                    <w:div w:id="1422794225">
                      <w:marLeft w:val="0"/>
                      <w:marRight w:val="0"/>
                      <w:marTop w:val="0"/>
                      <w:marBottom w:val="0"/>
                      <w:divBdr>
                        <w:top w:val="none" w:sz="0" w:space="0" w:color="auto"/>
                        <w:left w:val="none" w:sz="0" w:space="0" w:color="auto"/>
                        <w:bottom w:val="none" w:sz="0" w:space="0" w:color="auto"/>
                        <w:right w:val="none" w:sz="0" w:space="0" w:color="auto"/>
                      </w:divBdr>
                    </w:div>
                  </w:divsChild>
                </w:div>
                <w:div w:id="68576974">
                  <w:marLeft w:val="0"/>
                  <w:marRight w:val="0"/>
                  <w:marTop w:val="0"/>
                  <w:marBottom w:val="0"/>
                  <w:divBdr>
                    <w:top w:val="none" w:sz="0" w:space="0" w:color="auto"/>
                    <w:left w:val="none" w:sz="0" w:space="0" w:color="auto"/>
                    <w:bottom w:val="none" w:sz="0" w:space="0" w:color="auto"/>
                    <w:right w:val="none" w:sz="0" w:space="0" w:color="auto"/>
                  </w:divBdr>
                  <w:divsChild>
                    <w:div w:id="413088325">
                      <w:marLeft w:val="0"/>
                      <w:marRight w:val="0"/>
                      <w:marTop w:val="0"/>
                      <w:marBottom w:val="0"/>
                      <w:divBdr>
                        <w:top w:val="none" w:sz="0" w:space="0" w:color="auto"/>
                        <w:left w:val="none" w:sz="0" w:space="0" w:color="auto"/>
                        <w:bottom w:val="none" w:sz="0" w:space="0" w:color="auto"/>
                        <w:right w:val="none" w:sz="0" w:space="0" w:color="auto"/>
                      </w:divBdr>
                    </w:div>
                  </w:divsChild>
                </w:div>
                <w:div w:id="1795295146">
                  <w:marLeft w:val="0"/>
                  <w:marRight w:val="0"/>
                  <w:marTop w:val="0"/>
                  <w:marBottom w:val="0"/>
                  <w:divBdr>
                    <w:top w:val="none" w:sz="0" w:space="0" w:color="auto"/>
                    <w:left w:val="none" w:sz="0" w:space="0" w:color="auto"/>
                    <w:bottom w:val="none" w:sz="0" w:space="0" w:color="auto"/>
                    <w:right w:val="none" w:sz="0" w:space="0" w:color="auto"/>
                  </w:divBdr>
                  <w:divsChild>
                    <w:div w:id="62605660">
                      <w:marLeft w:val="0"/>
                      <w:marRight w:val="0"/>
                      <w:marTop w:val="0"/>
                      <w:marBottom w:val="0"/>
                      <w:divBdr>
                        <w:top w:val="none" w:sz="0" w:space="0" w:color="auto"/>
                        <w:left w:val="none" w:sz="0" w:space="0" w:color="auto"/>
                        <w:bottom w:val="none" w:sz="0" w:space="0" w:color="auto"/>
                        <w:right w:val="none" w:sz="0" w:space="0" w:color="auto"/>
                      </w:divBdr>
                    </w:div>
                  </w:divsChild>
                </w:div>
                <w:div w:id="1279724067">
                  <w:marLeft w:val="0"/>
                  <w:marRight w:val="0"/>
                  <w:marTop w:val="0"/>
                  <w:marBottom w:val="0"/>
                  <w:divBdr>
                    <w:top w:val="none" w:sz="0" w:space="0" w:color="auto"/>
                    <w:left w:val="none" w:sz="0" w:space="0" w:color="auto"/>
                    <w:bottom w:val="none" w:sz="0" w:space="0" w:color="auto"/>
                    <w:right w:val="none" w:sz="0" w:space="0" w:color="auto"/>
                  </w:divBdr>
                  <w:divsChild>
                    <w:div w:id="454756047">
                      <w:marLeft w:val="0"/>
                      <w:marRight w:val="0"/>
                      <w:marTop w:val="0"/>
                      <w:marBottom w:val="0"/>
                      <w:divBdr>
                        <w:top w:val="none" w:sz="0" w:space="0" w:color="auto"/>
                        <w:left w:val="none" w:sz="0" w:space="0" w:color="auto"/>
                        <w:bottom w:val="none" w:sz="0" w:space="0" w:color="auto"/>
                        <w:right w:val="none" w:sz="0" w:space="0" w:color="auto"/>
                      </w:divBdr>
                    </w:div>
                  </w:divsChild>
                </w:div>
                <w:div w:id="288048306">
                  <w:marLeft w:val="0"/>
                  <w:marRight w:val="0"/>
                  <w:marTop w:val="0"/>
                  <w:marBottom w:val="0"/>
                  <w:divBdr>
                    <w:top w:val="none" w:sz="0" w:space="0" w:color="auto"/>
                    <w:left w:val="none" w:sz="0" w:space="0" w:color="auto"/>
                    <w:bottom w:val="none" w:sz="0" w:space="0" w:color="auto"/>
                    <w:right w:val="none" w:sz="0" w:space="0" w:color="auto"/>
                  </w:divBdr>
                  <w:divsChild>
                    <w:div w:id="1988050572">
                      <w:marLeft w:val="0"/>
                      <w:marRight w:val="0"/>
                      <w:marTop w:val="0"/>
                      <w:marBottom w:val="0"/>
                      <w:divBdr>
                        <w:top w:val="none" w:sz="0" w:space="0" w:color="auto"/>
                        <w:left w:val="none" w:sz="0" w:space="0" w:color="auto"/>
                        <w:bottom w:val="none" w:sz="0" w:space="0" w:color="auto"/>
                        <w:right w:val="none" w:sz="0" w:space="0" w:color="auto"/>
                      </w:divBdr>
                    </w:div>
                  </w:divsChild>
                </w:div>
                <w:div w:id="968121039">
                  <w:marLeft w:val="0"/>
                  <w:marRight w:val="0"/>
                  <w:marTop w:val="0"/>
                  <w:marBottom w:val="0"/>
                  <w:divBdr>
                    <w:top w:val="none" w:sz="0" w:space="0" w:color="auto"/>
                    <w:left w:val="none" w:sz="0" w:space="0" w:color="auto"/>
                    <w:bottom w:val="none" w:sz="0" w:space="0" w:color="auto"/>
                    <w:right w:val="none" w:sz="0" w:space="0" w:color="auto"/>
                  </w:divBdr>
                  <w:divsChild>
                    <w:div w:id="1820727379">
                      <w:marLeft w:val="0"/>
                      <w:marRight w:val="0"/>
                      <w:marTop w:val="0"/>
                      <w:marBottom w:val="0"/>
                      <w:divBdr>
                        <w:top w:val="none" w:sz="0" w:space="0" w:color="auto"/>
                        <w:left w:val="none" w:sz="0" w:space="0" w:color="auto"/>
                        <w:bottom w:val="none" w:sz="0" w:space="0" w:color="auto"/>
                        <w:right w:val="none" w:sz="0" w:space="0" w:color="auto"/>
                      </w:divBdr>
                    </w:div>
                  </w:divsChild>
                </w:div>
                <w:div w:id="1908417565">
                  <w:marLeft w:val="0"/>
                  <w:marRight w:val="0"/>
                  <w:marTop w:val="0"/>
                  <w:marBottom w:val="0"/>
                  <w:divBdr>
                    <w:top w:val="none" w:sz="0" w:space="0" w:color="auto"/>
                    <w:left w:val="none" w:sz="0" w:space="0" w:color="auto"/>
                    <w:bottom w:val="none" w:sz="0" w:space="0" w:color="auto"/>
                    <w:right w:val="none" w:sz="0" w:space="0" w:color="auto"/>
                  </w:divBdr>
                  <w:divsChild>
                    <w:div w:id="1349062476">
                      <w:marLeft w:val="0"/>
                      <w:marRight w:val="0"/>
                      <w:marTop w:val="0"/>
                      <w:marBottom w:val="0"/>
                      <w:divBdr>
                        <w:top w:val="none" w:sz="0" w:space="0" w:color="auto"/>
                        <w:left w:val="none" w:sz="0" w:space="0" w:color="auto"/>
                        <w:bottom w:val="none" w:sz="0" w:space="0" w:color="auto"/>
                        <w:right w:val="none" w:sz="0" w:space="0" w:color="auto"/>
                      </w:divBdr>
                    </w:div>
                  </w:divsChild>
                </w:div>
                <w:div w:id="277838374">
                  <w:marLeft w:val="0"/>
                  <w:marRight w:val="0"/>
                  <w:marTop w:val="0"/>
                  <w:marBottom w:val="0"/>
                  <w:divBdr>
                    <w:top w:val="none" w:sz="0" w:space="0" w:color="auto"/>
                    <w:left w:val="none" w:sz="0" w:space="0" w:color="auto"/>
                    <w:bottom w:val="none" w:sz="0" w:space="0" w:color="auto"/>
                    <w:right w:val="none" w:sz="0" w:space="0" w:color="auto"/>
                  </w:divBdr>
                  <w:divsChild>
                    <w:div w:id="1934580666">
                      <w:marLeft w:val="0"/>
                      <w:marRight w:val="0"/>
                      <w:marTop w:val="0"/>
                      <w:marBottom w:val="0"/>
                      <w:divBdr>
                        <w:top w:val="none" w:sz="0" w:space="0" w:color="auto"/>
                        <w:left w:val="none" w:sz="0" w:space="0" w:color="auto"/>
                        <w:bottom w:val="none" w:sz="0" w:space="0" w:color="auto"/>
                        <w:right w:val="none" w:sz="0" w:space="0" w:color="auto"/>
                      </w:divBdr>
                    </w:div>
                  </w:divsChild>
                </w:div>
                <w:div w:id="1629430844">
                  <w:marLeft w:val="0"/>
                  <w:marRight w:val="0"/>
                  <w:marTop w:val="0"/>
                  <w:marBottom w:val="0"/>
                  <w:divBdr>
                    <w:top w:val="none" w:sz="0" w:space="0" w:color="auto"/>
                    <w:left w:val="none" w:sz="0" w:space="0" w:color="auto"/>
                    <w:bottom w:val="none" w:sz="0" w:space="0" w:color="auto"/>
                    <w:right w:val="none" w:sz="0" w:space="0" w:color="auto"/>
                  </w:divBdr>
                  <w:divsChild>
                    <w:div w:id="1002706181">
                      <w:marLeft w:val="0"/>
                      <w:marRight w:val="0"/>
                      <w:marTop w:val="0"/>
                      <w:marBottom w:val="0"/>
                      <w:divBdr>
                        <w:top w:val="none" w:sz="0" w:space="0" w:color="auto"/>
                        <w:left w:val="none" w:sz="0" w:space="0" w:color="auto"/>
                        <w:bottom w:val="none" w:sz="0" w:space="0" w:color="auto"/>
                        <w:right w:val="none" w:sz="0" w:space="0" w:color="auto"/>
                      </w:divBdr>
                    </w:div>
                  </w:divsChild>
                </w:div>
                <w:div w:id="971787657">
                  <w:marLeft w:val="0"/>
                  <w:marRight w:val="0"/>
                  <w:marTop w:val="0"/>
                  <w:marBottom w:val="0"/>
                  <w:divBdr>
                    <w:top w:val="none" w:sz="0" w:space="0" w:color="auto"/>
                    <w:left w:val="none" w:sz="0" w:space="0" w:color="auto"/>
                    <w:bottom w:val="none" w:sz="0" w:space="0" w:color="auto"/>
                    <w:right w:val="none" w:sz="0" w:space="0" w:color="auto"/>
                  </w:divBdr>
                  <w:divsChild>
                    <w:div w:id="512183543">
                      <w:marLeft w:val="0"/>
                      <w:marRight w:val="0"/>
                      <w:marTop w:val="0"/>
                      <w:marBottom w:val="0"/>
                      <w:divBdr>
                        <w:top w:val="none" w:sz="0" w:space="0" w:color="auto"/>
                        <w:left w:val="none" w:sz="0" w:space="0" w:color="auto"/>
                        <w:bottom w:val="none" w:sz="0" w:space="0" w:color="auto"/>
                        <w:right w:val="none" w:sz="0" w:space="0" w:color="auto"/>
                      </w:divBdr>
                    </w:div>
                  </w:divsChild>
                </w:div>
                <w:div w:id="645427908">
                  <w:marLeft w:val="0"/>
                  <w:marRight w:val="0"/>
                  <w:marTop w:val="0"/>
                  <w:marBottom w:val="0"/>
                  <w:divBdr>
                    <w:top w:val="none" w:sz="0" w:space="0" w:color="auto"/>
                    <w:left w:val="none" w:sz="0" w:space="0" w:color="auto"/>
                    <w:bottom w:val="none" w:sz="0" w:space="0" w:color="auto"/>
                    <w:right w:val="none" w:sz="0" w:space="0" w:color="auto"/>
                  </w:divBdr>
                  <w:divsChild>
                    <w:div w:id="645860781">
                      <w:marLeft w:val="0"/>
                      <w:marRight w:val="0"/>
                      <w:marTop w:val="0"/>
                      <w:marBottom w:val="0"/>
                      <w:divBdr>
                        <w:top w:val="none" w:sz="0" w:space="0" w:color="auto"/>
                        <w:left w:val="none" w:sz="0" w:space="0" w:color="auto"/>
                        <w:bottom w:val="none" w:sz="0" w:space="0" w:color="auto"/>
                        <w:right w:val="none" w:sz="0" w:space="0" w:color="auto"/>
                      </w:divBdr>
                    </w:div>
                  </w:divsChild>
                </w:div>
                <w:div w:id="78451765">
                  <w:marLeft w:val="0"/>
                  <w:marRight w:val="0"/>
                  <w:marTop w:val="0"/>
                  <w:marBottom w:val="0"/>
                  <w:divBdr>
                    <w:top w:val="none" w:sz="0" w:space="0" w:color="auto"/>
                    <w:left w:val="none" w:sz="0" w:space="0" w:color="auto"/>
                    <w:bottom w:val="none" w:sz="0" w:space="0" w:color="auto"/>
                    <w:right w:val="none" w:sz="0" w:space="0" w:color="auto"/>
                  </w:divBdr>
                  <w:divsChild>
                    <w:div w:id="1641303289">
                      <w:marLeft w:val="0"/>
                      <w:marRight w:val="0"/>
                      <w:marTop w:val="0"/>
                      <w:marBottom w:val="0"/>
                      <w:divBdr>
                        <w:top w:val="none" w:sz="0" w:space="0" w:color="auto"/>
                        <w:left w:val="none" w:sz="0" w:space="0" w:color="auto"/>
                        <w:bottom w:val="none" w:sz="0" w:space="0" w:color="auto"/>
                        <w:right w:val="none" w:sz="0" w:space="0" w:color="auto"/>
                      </w:divBdr>
                    </w:div>
                  </w:divsChild>
                </w:div>
                <w:div w:id="1230002014">
                  <w:marLeft w:val="0"/>
                  <w:marRight w:val="0"/>
                  <w:marTop w:val="0"/>
                  <w:marBottom w:val="0"/>
                  <w:divBdr>
                    <w:top w:val="none" w:sz="0" w:space="0" w:color="auto"/>
                    <w:left w:val="none" w:sz="0" w:space="0" w:color="auto"/>
                    <w:bottom w:val="none" w:sz="0" w:space="0" w:color="auto"/>
                    <w:right w:val="none" w:sz="0" w:space="0" w:color="auto"/>
                  </w:divBdr>
                  <w:divsChild>
                    <w:div w:id="1341349650">
                      <w:marLeft w:val="0"/>
                      <w:marRight w:val="0"/>
                      <w:marTop w:val="0"/>
                      <w:marBottom w:val="0"/>
                      <w:divBdr>
                        <w:top w:val="none" w:sz="0" w:space="0" w:color="auto"/>
                        <w:left w:val="none" w:sz="0" w:space="0" w:color="auto"/>
                        <w:bottom w:val="none" w:sz="0" w:space="0" w:color="auto"/>
                        <w:right w:val="none" w:sz="0" w:space="0" w:color="auto"/>
                      </w:divBdr>
                    </w:div>
                  </w:divsChild>
                </w:div>
                <w:div w:id="932468920">
                  <w:marLeft w:val="0"/>
                  <w:marRight w:val="0"/>
                  <w:marTop w:val="0"/>
                  <w:marBottom w:val="0"/>
                  <w:divBdr>
                    <w:top w:val="none" w:sz="0" w:space="0" w:color="auto"/>
                    <w:left w:val="none" w:sz="0" w:space="0" w:color="auto"/>
                    <w:bottom w:val="none" w:sz="0" w:space="0" w:color="auto"/>
                    <w:right w:val="none" w:sz="0" w:space="0" w:color="auto"/>
                  </w:divBdr>
                  <w:divsChild>
                    <w:div w:id="1372461666">
                      <w:marLeft w:val="0"/>
                      <w:marRight w:val="0"/>
                      <w:marTop w:val="0"/>
                      <w:marBottom w:val="0"/>
                      <w:divBdr>
                        <w:top w:val="none" w:sz="0" w:space="0" w:color="auto"/>
                        <w:left w:val="none" w:sz="0" w:space="0" w:color="auto"/>
                        <w:bottom w:val="none" w:sz="0" w:space="0" w:color="auto"/>
                        <w:right w:val="none" w:sz="0" w:space="0" w:color="auto"/>
                      </w:divBdr>
                    </w:div>
                  </w:divsChild>
                </w:div>
                <w:div w:id="716857372">
                  <w:marLeft w:val="0"/>
                  <w:marRight w:val="0"/>
                  <w:marTop w:val="0"/>
                  <w:marBottom w:val="0"/>
                  <w:divBdr>
                    <w:top w:val="none" w:sz="0" w:space="0" w:color="auto"/>
                    <w:left w:val="none" w:sz="0" w:space="0" w:color="auto"/>
                    <w:bottom w:val="none" w:sz="0" w:space="0" w:color="auto"/>
                    <w:right w:val="none" w:sz="0" w:space="0" w:color="auto"/>
                  </w:divBdr>
                  <w:divsChild>
                    <w:div w:id="549145670">
                      <w:marLeft w:val="0"/>
                      <w:marRight w:val="0"/>
                      <w:marTop w:val="0"/>
                      <w:marBottom w:val="0"/>
                      <w:divBdr>
                        <w:top w:val="none" w:sz="0" w:space="0" w:color="auto"/>
                        <w:left w:val="none" w:sz="0" w:space="0" w:color="auto"/>
                        <w:bottom w:val="none" w:sz="0" w:space="0" w:color="auto"/>
                        <w:right w:val="none" w:sz="0" w:space="0" w:color="auto"/>
                      </w:divBdr>
                    </w:div>
                  </w:divsChild>
                </w:div>
                <w:div w:id="1150639166">
                  <w:marLeft w:val="0"/>
                  <w:marRight w:val="0"/>
                  <w:marTop w:val="0"/>
                  <w:marBottom w:val="0"/>
                  <w:divBdr>
                    <w:top w:val="none" w:sz="0" w:space="0" w:color="auto"/>
                    <w:left w:val="none" w:sz="0" w:space="0" w:color="auto"/>
                    <w:bottom w:val="none" w:sz="0" w:space="0" w:color="auto"/>
                    <w:right w:val="none" w:sz="0" w:space="0" w:color="auto"/>
                  </w:divBdr>
                  <w:divsChild>
                    <w:div w:id="1049260629">
                      <w:marLeft w:val="0"/>
                      <w:marRight w:val="0"/>
                      <w:marTop w:val="0"/>
                      <w:marBottom w:val="0"/>
                      <w:divBdr>
                        <w:top w:val="none" w:sz="0" w:space="0" w:color="auto"/>
                        <w:left w:val="none" w:sz="0" w:space="0" w:color="auto"/>
                        <w:bottom w:val="none" w:sz="0" w:space="0" w:color="auto"/>
                        <w:right w:val="none" w:sz="0" w:space="0" w:color="auto"/>
                      </w:divBdr>
                    </w:div>
                  </w:divsChild>
                </w:div>
                <w:div w:id="1167744173">
                  <w:marLeft w:val="0"/>
                  <w:marRight w:val="0"/>
                  <w:marTop w:val="0"/>
                  <w:marBottom w:val="0"/>
                  <w:divBdr>
                    <w:top w:val="none" w:sz="0" w:space="0" w:color="auto"/>
                    <w:left w:val="none" w:sz="0" w:space="0" w:color="auto"/>
                    <w:bottom w:val="none" w:sz="0" w:space="0" w:color="auto"/>
                    <w:right w:val="none" w:sz="0" w:space="0" w:color="auto"/>
                  </w:divBdr>
                  <w:divsChild>
                    <w:div w:id="1510364541">
                      <w:marLeft w:val="0"/>
                      <w:marRight w:val="0"/>
                      <w:marTop w:val="0"/>
                      <w:marBottom w:val="0"/>
                      <w:divBdr>
                        <w:top w:val="none" w:sz="0" w:space="0" w:color="auto"/>
                        <w:left w:val="none" w:sz="0" w:space="0" w:color="auto"/>
                        <w:bottom w:val="none" w:sz="0" w:space="0" w:color="auto"/>
                        <w:right w:val="none" w:sz="0" w:space="0" w:color="auto"/>
                      </w:divBdr>
                    </w:div>
                  </w:divsChild>
                </w:div>
                <w:div w:id="1923486539">
                  <w:marLeft w:val="0"/>
                  <w:marRight w:val="0"/>
                  <w:marTop w:val="0"/>
                  <w:marBottom w:val="0"/>
                  <w:divBdr>
                    <w:top w:val="none" w:sz="0" w:space="0" w:color="auto"/>
                    <w:left w:val="none" w:sz="0" w:space="0" w:color="auto"/>
                    <w:bottom w:val="none" w:sz="0" w:space="0" w:color="auto"/>
                    <w:right w:val="none" w:sz="0" w:space="0" w:color="auto"/>
                  </w:divBdr>
                  <w:divsChild>
                    <w:div w:id="179515365">
                      <w:marLeft w:val="0"/>
                      <w:marRight w:val="0"/>
                      <w:marTop w:val="0"/>
                      <w:marBottom w:val="0"/>
                      <w:divBdr>
                        <w:top w:val="none" w:sz="0" w:space="0" w:color="auto"/>
                        <w:left w:val="none" w:sz="0" w:space="0" w:color="auto"/>
                        <w:bottom w:val="none" w:sz="0" w:space="0" w:color="auto"/>
                        <w:right w:val="none" w:sz="0" w:space="0" w:color="auto"/>
                      </w:divBdr>
                    </w:div>
                  </w:divsChild>
                </w:div>
                <w:div w:id="422847386">
                  <w:marLeft w:val="0"/>
                  <w:marRight w:val="0"/>
                  <w:marTop w:val="0"/>
                  <w:marBottom w:val="0"/>
                  <w:divBdr>
                    <w:top w:val="none" w:sz="0" w:space="0" w:color="auto"/>
                    <w:left w:val="none" w:sz="0" w:space="0" w:color="auto"/>
                    <w:bottom w:val="none" w:sz="0" w:space="0" w:color="auto"/>
                    <w:right w:val="none" w:sz="0" w:space="0" w:color="auto"/>
                  </w:divBdr>
                  <w:divsChild>
                    <w:div w:id="1081217363">
                      <w:marLeft w:val="0"/>
                      <w:marRight w:val="0"/>
                      <w:marTop w:val="0"/>
                      <w:marBottom w:val="0"/>
                      <w:divBdr>
                        <w:top w:val="none" w:sz="0" w:space="0" w:color="auto"/>
                        <w:left w:val="none" w:sz="0" w:space="0" w:color="auto"/>
                        <w:bottom w:val="none" w:sz="0" w:space="0" w:color="auto"/>
                        <w:right w:val="none" w:sz="0" w:space="0" w:color="auto"/>
                      </w:divBdr>
                    </w:div>
                  </w:divsChild>
                </w:div>
                <w:div w:id="1117603570">
                  <w:marLeft w:val="0"/>
                  <w:marRight w:val="0"/>
                  <w:marTop w:val="0"/>
                  <w:marBottom w:val="0"/>
                  <w:divBdr>
                    <w:top w:val="none" w:sz="0" w:space="0" w:color="auto"/>
                    <w:left w:val="none" w:sz="0" w:space="0" w:color="auto"/>
                    <w:bottom w:val="none" w:sz="0" w:space="0" w:color="auto"/>
                    <w:right w:val="none" w:sz="0" w:space="0" w:color="auto"/>
                  </w:divBdr>
                  <w:divsChild>
                    <w:div w:id="1410231862">
                      <w:marLeft w:val="0"/>
                      <w:marRight w:val="0"/>
                      <w:marTop w:val="0"/>
                      <w:marBottom w:val="0"/>
                      <w:divBdr>
                        <w:top w:val="none" w:sz="0" w:space="0" w:color="auto"/>
                        <w:left w:val="none" w:sz="0" w:space="0" w:color="auto"/>
                        <w:bottom w:val="none" w:sz="0" w:space="0" w:color="auto"/>
                        <w:right w:val="none" w:sz="0" w:space="0" w:color="auto"/>
                      </w:divBdr>
                    </w:div>
                  </w:divsChild>
                </w:div>
                <w:div w:id="1193156357">
                  <w:marLeft w:val="0"/>
                  <w:marRight w:val="0"/>
                  <w:marTop w:val="0"/>
                  <w:marBottom w:val="0"/>
                  <w:divBdr>
                    <w:top w:val="none" w:sz="0" w:space="0" w:color="auto"/>
                    <w:left w:val="none" w:sz="0" w:space="0" w:color="auto"/>
                    <w:bottom w:val="none" w:sz="0" w:space="0" w:color="auto"/>
                    <w:right w:val="none" w:sz="0" w:space="0" w:color="auto"/>
                  </w:divBdr>
                  <w:divsChild>
                    <w:div w:id="1531844518">
                      <w:marLeft w:val="0"/>
                      <w:marRight w:val="0"/>
                      <w:marTop w:val="0"/>
                      <w:marBottom w:val="0"/>
                      <w:divBdr>
                        <w:top w:val="none" w:sz="0" w:space="0" w:color="auto"/>
                        <w:left w:val="none" w:sz="0" w:space="0" w:color="auto"/>
                        <w:bottom w:val="none" w:sz="0" w:space="0" w:color="auto"/>
                        <w:right w:val="none" w:sz="0" w:space="0" w:color="auto"/>
                      </w:divBdr>
                    </w:div>
                  </w:divsChild>
                </w:div>
                <w:div w:id="1428379412">
                  <w:marLeft w:val="0"/>
                  <w:marRight w:val="0"/>
                  <w:marTop w:val="0"/>
                  <w:marBottom w:val="0"/>
                  <w:divBdr>
                    <w:top w:val="none" w:sz="0" w:space="0" w:color="auto"/>
                    <w:left w:val="none" w:sz="0" w:space="0" w:color="auto"/>
                    <w:bottom w:val="none" w:sz="0" w:space="0" w:color="auto"/>
                    <w:right w:val="none" w:sz="0" w:space="0" w:color="auto"/>
                  </w:divBdr>
                  <w:divsChild>
                    <w:div w:id="329253627">
                      <w:marLeft w:val="0"/>
                      <w:marRight w:val="0"/>
                      <w:marTop w:val="0"/>
                      <w:marBottom w:val="0"/>
                      <w:divBdr>
                        <w:top w:val="none" w:sz="0" w:space="0" w:color="auto"/>
                        <w:left w:val="none" w:sz="0" w:space="0" w:color="auto"/>
                        <w:bottom w:val="none" w:sz="0" w:space="0" w:color="auto"/>
                        <w:right w:val="none" w:sz="0" w:space="0" w:color="auto"/>
                      </w:divBdr>
                    </w:div>
                  </w:divsChild>
                </w:div>
                <w:div w:id="9646675">
                  <w:marLeft w:val="0"/>
                  <w:marRight w:val="0"/>
                  <w:marTop w:val="0"/>
                  <w:marBottom w:val="0"/>
                  <w:divBdr>
                    <w:top w:val="none" w:sz="0" w:space="0" w:color="auto"/>
                    <w:left w:val="none" w:sz="0" w:space="0" w:color="auto"/>
                    <w:bottom w:val="none" w:sz="0" w:space="0" w:color="auto"/>
                    <w:right w:val="none" w:sz="0" w:space="0" w:color="auto"/>
                  </w:divBdr>
                  <w:divsChild>
                    <w:div w:id="1153913094">
                      <w:marLeft w:val="0"/>
                      <w:marRight w:val="0"/>
                      <w:marTop w:val="0"/>
                      <w:marBottom w:val="0"/>
                      <w:divBdr>
                        <w:top w:val="none" w:sz="0" w:space="0" w:color="auto"/>
                        <w:left w:val="none" w:sz="0" w:space="0" w:color="auto"/>
                        <w:bottom w:val="none" w:sz="0" w:space="0" w:color="auto"/>
                        <w:right w:val="none" w:sz="0" w:space="0" w:color="auto"/>
                      </w:divBdr>
                    </w:div>
                  </w:divsChild>
                </w:div>
                <w:div w:id="944076003">
                  <w:marLeft w:val="0"/>
                  <w:marRight w:val="0"/>
                  <w:marTop w:val="0"/>
                  <w:marBottom w:val="0"/>
                  <w:divBdr>
                    <w:top w:val="none" w:sz="0" w:space="0" w:color="auto"/>
                    <w:left w:val="none" w:sz="0" w:space="0" w:color="auto"/>
                    <w:bottom w:val="none" w:sz="0" w:space="0" w:color="auto"/>
                    <w:right w:val="none" w:sz="0" w:space="0" w:color="auto"/>
                  </w:divBdr>
                  <w:divsChild>
                    <w:div w:id="812022243">
                      <w:marLeft w:val="0"/>
                      <w:marRight w:val="0"/>
                      <w:marTop w:val="0"/>
                      <w:marBottom w:val="0"/>
                      <w:divBdr>
                        <w:top w:val="none" w:sz="0" w:space="0" w:color="auto"/>
                        <w:left w:val="none" w:sz="0" w:space="0" w:color="auto"/>
                        <w:bottom w:val="none" w:sz="0" w:space="0" w:color="auto"/>
                        <w:right w:val="none" w:sz="0" w:space="0" w:color="auto"/>
                      </w:divBdr>
                    </w:div>
                  </w:divsChild>
                </w:div>
                <w:div w:id="474764965">
                  <w:marLeft w:val="0"/>
                  <w:marRight w:val="0"/>
                  <w:marTop w:val="0"/>
                  <w:marBottom w:val="0"/>
                  <w:divBdr>
                    <w:top w:val="none" w:sz="0" w:space="0" w:color="auto"/>
                    <w:left w:val="none" w:sz="0" w:space="0" w:color="auto"/>
                    <w:bottom w:val="none" w:sz="0" w:space="0" w:color="auto"/>
                    <w:right w:val="none" w:sz="0" w:space="0" w:color="auto"/>
                  </w:divBdr>
                  <w:divsChild>
                    <w:div w:id="1432821916">
                      <w:marLeft w:val="0"/>
                      <w:marRight w:val="0"/>
                      <w:marTop w:val="0"/>
                      <w:marBottom w:val="0"/>
                      <w:divBdr>
                        <w:top w:val="none" w:sz="0" w:space="0" w:color="auto"/>
                        <w:left w:val="none" w:sz="0" w:space="0" w:color="auto"/>
                        <w:bottom w:val="none" w:sz="0" w:space="0" w:color="auto"/>
                        <w:right w:val="none" w:sz="0" w:space="0" w:color="auto"/>
                      </w:divBdr>
                    </w:div>
                  </w:divsChild>
                </w:div>
                <w:div w:id="1848516351">
                  <w:marLeft w:val="0"/>
                  <w:marRight w:val="0"/>
                  <w:marTop w:val="0"/>
                  <w:marBottom w:val="0"/>
                  <w:divBdr>
                    <w:top w:val="none" w:sz="0" w:space="0" w:color="auto"/>
                    <w:left w:val="none" w:sz="0" w:space="0" w:color="auto"/>
                    <w:bottom w:val="none" w:sz="0" w:space="0" w:color="auto"/>
                    <w:right w:val="none" w:sz="0" w:space="0" w:color="auto"/>
                  </w:divBdr>
                  <w:divsChild>
                    <w:div w:id="664627457">
                      <w:marLeft w:val="0"/>
                      <w:marRight w:val="0"/>
                      <w:marTop w:val="0"/>
                      <w:marBottom w:val="0"/>
                      <w:divBdr>
                        <w:top w:val="none" w:sz="0" w:space="0" w:color="auto"/>
                        <w:left w:val="none" w:sz="0" w:space="0" w:color="auto"/>
                        <w:bottom w:val="none" w:sz="0" w:space="0" w:color="auto"/>
                        <w:right w:val="none" w:sz="0" w:space="0" w:color="auto"/>
                      </w:divBdr>
                    </w:div>
                  </w:divsChild>
                </w:div>
                <w:div w:id="1143620638">
                  <w:marLeft w:val="0"/>
                  <w:marRight w:val="0"/>
                  <w:marTop w:val="0"/>
                  <w:marBottom w:val="0"/>
                  <w:divBdr>
                    <w:top w:val="none" w:sz="0" w:space="0" w:color="auto"/>
                    <w:left w:val="none" w:sz="0" w:space="0" w:color="auto"/>
                    <w:bottom w:val="none" w:sz="0" w:space="0" w:color="auto"/>
                    <w:right w:val="none" w:sz="0" w:space="0" w:color="auto"/>
                  </w:divBdr>
                  <w:divsChild>
                    <w:div w:id="679431999">
                      <w:marLeft w:val="0"/>
                      <w:marRight w:val="0"/>
                      <w:marTop w:val="0"/>
                      <w:marBottom w:val="0"/>
                      <w:divBdr>
                        <w:top w:val="none" w:sz="0" w:space="0" w:color="auto"/>
                        <w:left w:val="none" w:sz="0" w:space="0" w:color="auto"/>
                        <w:bottom w:val="none" w:sz="0" w:space="0" w:color="auto"/>
                        <w:right w:val="none" w:sz="0" w:space="0" w:color="auto"/>
                      </w:divBdr>
                    </w:div>
                  </w:divsChild>
                </w:div>
                <w:div w:id="930549760">
                  <w:marLeft w:val="0"/>
                  <w:marRight w:val="0"/>
                  <w:marTop w:val="0"/>
                  <w:marBottom w:val="0"/>
                  <w:divBdr>
                    <w:top w:val="none" w:sz="0" w:space="0" w:color="auto"/>
                    <w:left w:val="none" w:sz="0" w:space="0" w:color="auto"/>
                    <w:bottom w:val="none" w:sz="0" w:space="0" w:color="auto"/>
                    <w:right w:val="none" w:sz="0" w:space="0" w:color="auto"/>
                  </w:divBdr>
                  <w:divsChild>
                    <w:div w:id="1211302203">
                      <w:marLeft w:val="0"/>
                      <w:marRight w:val="0"/>
                      <w:marTop w:val="0"/>
                      <w:marBottom w:val="0"/>
                      <w:divBdr>
                        <w:top w:val="none" w:sz="0" w:space="0" w:color="auto"/>
                        <w:left w:val="none" w:sz="0" w:space="0" w:color="auto"/>
                        <w:bottom w:val="none" w:sz="0" w:space="0" w:color="auto"/>
                        <w:right w:val="none" w:sz="0" w:space="0" w:color="auto"/>
                      </w:divBdr>
                    </w:div>
                  </w:divsChild>
                </w:div>
                <w:div w:id="801656925">
                  <w:marLeft w:val="0"/>
                  <w:marRight w:val="0"/>
                  <w:marTop w:val="0"/>
                  <w:marBottom w:val="0"/>
                  <w:divBdr>
                    <w:top w:val="none" w:sz="0" w:space="0" w:color="auto"/>
                    <w:left w:val="none" w:sz="0" w:space="0" w:color="auto"/>
                    <w:bottom w:val="none" w:sz="0" w:space="0" w:color="auto"/>
                    <w:right w:val="none" w:sz="0" w:space="0" w:color="auto"/>
                  </w:divBdr>
                  <w:divsChild>
                    <w:div w:id="1864173947">
                      <w:marLeft w:val="0"/>
                      <w:marRight w:val="0"/>
                      <w:marTop w:val="0"/>
                      <w:marBottom w:val="0"/>
                      <w:divBdr>
                        <w:top w:val="none" w:sz="0" w:space="0" w:color="auto"/>
                        <w:left w:val="none" w:sz="0" w:space="0" w:color="auto"/>
                        <w:bottom w:val="none" w:sz="0" w:space="0" w:color="auto"/>
                        <w:right w:val="none" w:sz="0" w:space="0" w:color="auto"/>
                      </w:divBdr>
                    </w:div>
                  </w:divsChild>
                </w:div>
                <w:div w:id="917249997">
                  <w:marLeft w:val="0"/>
                  <w:marRight w:val="0"/>
                  <w:marTop w:val="0"/>
                  <w:marBottom w:val="0"/>
                  <w:divBdr>
                    <w:top w:val="none" w:sz="0" w:space="0" w:color="auto"/>
                    <w:left w:val="none" w:sz="0" w:space="0" w:color="auto"/>
                    <w:bottom w:val="none" w:sz="0" w:space="0" w:color="auto"/>
                    <w:right w:val="none" w:sz="0" w:space="0" w:color="auto"/>
                  </w:divBdr>
                  <w:divsChild>
                    <w:div w:id="305821479">
                      <w:marLeft w:val="0"/>
                      <w:marRight w:val="0"/>
                      <w:marTop w:val="0"/>
                      <w:marBottom w:val="0"/>
                      <w:divBdr>
                        <w:top w:val="none" w:sz="0" w:space="0" w:color="auto"/>
                        <w:left w:val="none" w:sz="0" w:space="0" w:color="auto"/>
                        <w:bottom w:val="none" w:sz="0" w:space="0" w:color="auto"/>
                        <w:right w:val="none" w:sz="0" w:space="0" w:color="auto"/>
                      </w:divBdr>
                    </w:div>
                  </w:divsChild>
                </w:div>
                <w:div w:id="1891183903">
                  <w:marLeft w:val="0"/>
                  <w:marRight w:val="0"/>
                  <w:marTop w:val="0"/>
                  <w:marBottom w:val="0"/>
                  <w:divBdr>
                    <w:top w:val="none" w:sz="0" w:space="0" w:color="auto"/>
                    <w:left w:val="none" w:sz="0" w:space="0" w:color="auto"/>
                    <w:bottom w:val="none" w:sz="0" w:space="0" w:color="auto"/>
                    <w:right w:val="none" w:sz="0" w:space="0" w:color="auto"/>
                  </w:divBdr>
                  <w:divsChild>
                    <w:div w:id="286276792">
                      <w:marLeft w:val="0"/>
                      <w:marRight w:val="0"/>
                      <w:marTop w:val="0"/>
                      <w:marBottom w:val="0"/>
                      <w:divBdr>
                        <w:top w:val="none" w:sz="0" w:space="0" w:color="auto"/>
                        <w:left w:val="none" w:sz="0" w:space="0" w:color="auto"/>
                        <w:bottom w:val="none" w:sz="0" w:space="0" w:color="auto"/>
                        <w:right w:val="none" w:sz="0" w:space="0" w:color="auto"/>
                      </w:divBdr>
                    </w:div>
                  </w:divsChild>
                </w:div>
                <w:div w:id="887952258">
                  <w:marLeft w:val="0"/>
                  <w:marRight w:val="0"/>
                  <w:marTop w:val="0"/>
                  <w:marBottom w:val="0"/>
                  <w:divBdr>
                    <w:top w:val="none" w:sz="0" w:space="0" w:color="auto"/>
                    <w:left w:val="none" w:sz="0" w:space="0" w:color="auto"/>
                    <w:bottom w:val="none" w:sz="0" w:space="0" w:color="auto"/>
                    <w:right w:val="none" w:sz="0" w:space="0" w:color="auto"/>
                  </w:divBdr>
                  <w:divsChild>
                    <w:div w:id="448087616">
                      <w:marLeft w:val="0"/>
                      <w:marRight w:val="0"/>
                      <w:marTop w:val="0"/>
                      <w:marBottom w:val="0"/>
                      <w:divBdr>
                        <w:top w:val="none" w:sz="0" w:space="0" w:color="auto"/>
                        <w:left w:val="none" w:sz="0" w:space="0" w:color="auto"/>
                        <w:bottom w:val="none" w:sz="0" w:space="0" w:color="auto"/>
                        <w:right w:val="none" w:sz="0" w:space="0" w:color="auto"/>
                      </w:divBdr>
                    </w:div>
                  </w:divsChild>
                </w:div>
                <w:div w:id="481703649">
                  <w:marLeft w:val="0"/>
                  <w:marRight w:val="0"/>
                  <w:marTop w:val="0"/>
                  <w:marBottom w:val="0"/>
                  <w:divBdr>
                    <w:top w:val="none" w:sz="0" w:space="0" w:color="auto"/>
                    <w:left w:val="none" w:sz="0" w:space="0" w:color="auto"/>
                    <w:bottom w:val="none" w:sz="0" w:space="0" w:color="auto"/>
                    <w:right w:val="none" w:sz="0" w:space="0" w:color="auto"/>
                  </w:divBdr>
                  <w:divsChild>
                    <w:div w:id="1858230809">
                      <w:marLeft w:val="0"/>
                      <w:marRight w:val="0"/>
                      <w:marTop w:val="0"/>
                      <w:marBottom w:val="0"/>
                      <w:divBdr>
                        <w:top w:val="none" w:sz="0" w:space="0" w:color="auto"/>
                        <w:left w:val="none" w:sz="0" w:space="0" w:color="auto"/>
                        <w:bottom w:val="none" w:sz="0" w:space="0" w:color="auto"/>
                        <w:right w:val="none" w:sz="0" w:space="0" w:color="auto"/>
                      </w:divBdr>
                    </w:div>
                  </w:divsChild>
                </w:div>
                <w:div w:id="1920170714">
                  <w:marLeft w:val="0"/>
                  <w:marRight w:val="0"/>
                  <w:marTop w:val="0"/>
                  <w:marBottom w:val="0"/>
                  <w:divBdr>
                    <w:top w:val="none" w:sz="0" w:space="0" w:color="auto"/>
                    <w:left w:val="none" w:sz="0" w:space="0" w:color="auto"/>
                    <w:bottom w:val="none" w:sz="0" w:space="0" w:color="auto"/>
                    <w:right w:val="none" w:sz="0" w:space="0" w:color="auto"/>
                  </w:divBdr>
                  <w:divsChild>
                    <w:div w:id="1964383350">
                      <w:marLeft w:val="0"/>
                      <w:marRight w:val="0"/>
                      <w:marTop w:val="0"/>
                      <w:marBottom w:val="0"/>
                      <w:divBdr>
                        <w:top w:val="none" w:sz="0" w:space="0" w:color="auto"/>
                        <w:left w:val="none" w:sz="0" w:space="0" w:color="auto"/>
                        <w:bottom w:val="none" w:sz="0" w:space="0" w:color="auto"/>
                        <w:right w:val="none" w:sz="0" w:space="0" w:color="auto"/>
                      </w:divBdr>
                    </w:div>
                  </w:divsChild>
                </w:div>
                <w:div w:id="83040828">
                  <w:marLeft w:val="0"/>
                  <w:marRight w:val="0"/>
                  <w:marTop w:val="0"/>
                  <w:marBottom w:val="0"/>
                  <w:divBdr>
                    <w:top w:val="none" w:sz="0" w:space="0" w:color="auto"/>
                    <w:left w:val="none" w:sz="0" w:space="0" w:color="auto"/>
                    <w:bottom w:val="none" w:sz="0" w:space="0" w:color="auto"/>
                    <w:right w:val="none" w:sz="0" w:space="0" w:color="auto"/>
                  </w:divBdr>
                  <w:divsChild>
                    <w:div w:id="848299092">
                      <w:marLeft w:val="0"/>
                      <w:marRight w:val="0"/>
                      <w:marTop w:val="0"/>
                      <w:marBottom w:val="0"/>
                      <w:divBdr>
                        <w:top w:val="none" w:sz="0" w:space="0" w:color="auto"/>
                        <w:left w:val="none" w:sz="0" w:space="0" w:color="auto"/>
                        <w:bottom w:val="none" w:sz="0" w:space="0" w:color="auto"/>
                        <w:right w:val="none" w:sz="0" w:space="0" w:color="auto"/>
                      </w:divBdr>
                    </w:div>
                  </w:divsChild>
                </w:div>
                <w:div w:id="1829635912">
                  <w:marLeft w:val="0"/>
                  <w:marRight w:val="0"/>
                  <w:marTop w:val="0"/>
                  <w:marBottom w:val="0"/>
                  <w:divBdr>
                    <w:top w:val="none" w:sz="0" w:space="0" w:color="auto"/>
                    <w:left w:val="none" w:sz="0" w:space="0" w:color="auto"/>
                    <w:bottom w:val="none" w:sz="0" w:space="0" w:color="auto"/>
                    <w:right w:val="none" w:sz="0" w:space="0" w:color="auto"/>
                  </w:divBdr>
                  <w:divsChild>
                    <w:div w:id="65037732">
                      <w:marLeft w:val="0"/>
                      <w:marRight w:val="0"/>
                      <w:marTop w:val="0"/>
                      <w:marBottom w:val="0"/>
                      <w:divBdr>
                        <w:top w:val="none" w:sz="0" w:space="0" w:color="auto"/>
                        <w:left w:val="none" w:sz="0" w:space="0" w:color="auto"/>
                        <w:bottom w:val="none" w:sz="0" w:space="0" w:color="auto"/>
                        <w:right w:val="none" w:sz="0" w:space="0" w:color="auto"/>
                      </w:divBdr>
                    </w:div>
                  </w:divsChild>
                </w:div>
                <w:div w:id="1764959744">
                  <w:marLeft w:val="0"/>
                  <w:marRight w:val="0"/>
                  <w:marTop w:val="0"/>
                  <w:marBottom w:val="0"/>
                  <w:divBdr>
                    <w:top w:val="none" w:sz="0" w:space="0" w:color="auto"/>
                    <w:left w:val="none" w:sz="0" w:space="0" w:color="auto"/>
                    <w:bottom w:val="none" w:sz="0" w:space="0" w:color="auto"/>
                    <w:right w:val="none" w:sz="0" w:space="0" w:color="auto"/>
                  </w:divBdr>
                  <w:divsChild>
                    <w:div w:id="1802653250">
                      <w:marLeft w:val="0"/>
                      <w:marRight w:val="0"/>
                      <w:marTop w:val="0"/>
                      <w:marBottom w:val="0"/>
                      <w:divBdr>
                        <w:top w:val="none" w:sz="0" w:space="0" w:color="auto"/>
                        <w:left w:val="none" w:sz="0" w:space="0" w:color="auto"/>
                        <w:bottom w:val="none" w:sz="0" w:space="0" w:color="auto"/>
                        <w:right w:val="none" w:sz="0" w:space="0" w:color="auto"/>
                      </w:divBdr>
                    </w:div>
                  </w:divsChild>
                </w:div>
                <w:div w:id="301884660">
                  <w:marLeft w:val="0"/>
                  <w:marRight w:val="0"/>
                  <w:marTop w:val="0"/>
                  <w:marBottom w:val="0"/>
                  <w:divBdr>
                    <w:top w:val="none" w:sz="0" w:space="0" w:color="auto"/>
                    <w:left w:val="none" w:sz="0" w:space="0" w:color="auto"/>
                    <w:bottom w:val="none" w:sz="0" w:space="0" w:color="auto"/>
                    <w:right w:val="none" w:sz="0" w:space="0" w:color="auto"/>
                  </w:divBdr>
                  <w:divsChild>
                    <w:div w:id="1845824543">
                      <w:marLeft w:val="0"/>
                      <w:marRight w:val="0"/>
                      <w:marTop w:val="0"/>
                      <w:marBottom w:val="0"/>
                      <w:divBdr>
                        <w:top w:val="none" w:sz="0" w:space="0" w:color="auto"/>
                        <w:left w:val="none" w:sz="0" w:space="0" w:color="auto"/>
                        <w:bottom w:val="none" w:sz="0" w:space="0" w:color="auto"/>
                        <w:right w:val="none" w:sz="0" w:space="0" w:color="auto"/>
                      </w:divBdr>
                    </w:div>
                  </w:divsChild>
                </w:div>
                <w:div w:id="299850917">
                  <w:marLeft w:val="0"/>
                  <w:marRight w:val="0"/>
                  <w:marTop w:val="0"/>
                  <w:marBottom w:val="0"/>
                  <w:divBdr>
                    <w:top w:val="none" w:sz="0" w:space="0" w:color="auto"/>
                    <w:left w:val="none" w:sz="0" w:space="0" w:color="auto"/>
                    <w:bottom w:val="none" w:sz="0" w:space="0" w:color="auto"/>
                    <w:right w:val="none" w:sz="0" w:space="0" w:color="auto"/>
                  </w:divBdr>
                  <w:divsChild>
                    <w:div w:id="74791253">
                      <w:marLeft w:val="0"/>
                      <w:marRight w:val="0"/>
                      <w:marTop w:val="0"/>
                      <w:marBottom w:val="0"/>
                      <w:divBdr>
                        <w:top w:val="none" w:sz="0" w:space="0" w:color="auto"/>
                        <w:left w:val="none" w:sz="0" w:space="0" w:color="auto"/>
                        <w:bottom w:val="none" w:sz="0" w:space="0" w:color="auto"/>
                        <w:right w:val="none" w:sz="0" w:space="0" w:color="auto"/>
                      </w:divBdr>
                    </w:div>
                  </w:divsChild>
                </w:div>
                <w:div w:id="1528911472">
                  <w:marLeft w:val="0"/>
                  <w:marRight w:val="0"/>
                  <w:marTop w:val="0"/>
                  <w:marBottom w:val="0"/>
                  <w:divBdr>
                    <w:top w:val="none" w:sz="0" w:space="0" w:color="auto"/>
                    <w:left w:val="none" w:sz="0" w:space="0" w:color="auto"/>
                    <w:bottom w:val="none" w:sz="0" w:space="0" w:color="auto"/>
                    <w:right w:val="none" w:sz="0" w:space="0" w:color="auto"/>
                  </w:divBdr>
                  <w:divsChild>
                    <w:div w:id="998996943">
                      <w:marLeft w:val="0"/>
                      <w:marRight w:val="0"/>
                      <w:marTop w:val="0"/>
                      <w:marBottom w:val="0"/>
                      <w:divBdr>
                        <w:top w:val="none" w:sz="0" w:space="0" w:color="auto"/>
                        <w:left w:val="none" w:sz="0" w:space="0" w:color="auto"/>
                        <w:bottom w:val="none" w:sz="0" w:space="0" w:color="auto"/>
                        <w:right w:val="none" w:sz="0" w:space="0" w:color="auto"/>
                      </w:divBdr>
                    </w:div>
                  </w:divsChild>
                </w:div>
                <w:div w:id="1434397664">
                  <w:marLeft w:val="0"/>
                  <w:marRight w:val="0"/>
                  <w:marTop w:val="0"/>
                  <w:marBottom w:val="0"/>
                  <w:divBdr>
                    <w:top w:val="none" w:sz="0" w:space="0" w:color="auto"/>
                    <w:left w:val="none" w:sz="0" w:space="0" w:color="auto"/>
                    <w:bottom w:val="none" w:sz="0" w:space="0" w:color="auto"/>
                    <w:right w:val="none" w:sz="0" w:space="0" w:color="auto"/>
                  </w:divBdr>
                  <w:divsChild>
                    <w:div w:id="716590224">
                      <w:marLeft w:val="0"/>
                      <w:marRight w:val="0"/>
                      <w:marTop w:val="0"/>
                      <w:marBottom w:val="0"/>
                      <w:divBdr>
                        <w:top w:val="none" w:sz="0" w:space="0" w:color="auto"/>
                        <w:left w:val="none" w:sz="0" w:space="0" w:color="auto"/>
                        <w:bottom w:val="none" w:sz="0" w:space="0" w:color="auto"/>
                        <w:right w:val="none" w:sz="0" w:space="0" w:color="auto"/>
                      </w:divBdr>
                    </w:div>
                  </w:divsChild>
                </w:div>
                <w:div w:id="1143617874">
                  <w:marLeft w:val="0"/>
                  <w:marRight w:val="0"/>
                  <w:marTop w:val="0"/>
                  <w:marBottom w:val="0"/>
                  <w:divBdr>
                    <w:top w:val="none" w:sz="0" w:space="0" w:color="auto"/>
                    <w:left w:val="none" w:sz="0" w:space="0" w:color="auto"/>
                    <w:bottom w:val="none" w:sz="0" w:space="0" w:color="auto"/>
                    <w:right w:val="none" w:sz="0" w:space="0" w:color="auto"/>
                  </w:divBdr>
                  <w:divsChild>
                    <w:div w:id="924614266">
                      <w:marLeft w:val="0"/>
                      <w:marRight w:val="0"/>
                      <w:marTop w:val="0"/>
                      <w:marBottom w:val="0"/>
                      <w:divBdr>
                        <w:top w:val="none" w:sz="0" w:space="0" w:color="auto"/>
                        <w:left w:val="none" w:sz="0" w:space="0" w:color="auto"/>
                        <w:bottom w:val="none" w:sz="0" w:space="0" w:color="auto"/>
                        <w:right w:val="none" w:sz="0" w:space="0" w:color="auto"/>
                      </w:divBdr>
                    </w:div>
                  </w:divsChild>
                </w:div>
                <w:div w:id="580993246">
                  <w:marLeft w:val="0"/>
                  <w:marRight w:val="0"/>
                  <w:marTop w:val="0"/>
                  <w:marBottom w:val="0"/>
                  <w:divBdr>
                    <w:top w:val="none" w:sz="0" w:space="0" w:color="auto"/>
                    <w:left w:val="none" w:sz="0" w:space="0" w:color="auto"/>
                    <w:bottom w:val="none" w:sz="0" w:space="0" w:color="auto"/>
                    <w:right w:val="none" w:sz="0" w:space="0" w:color="auto"/>
                  </w:divBdr>
                  <w:divsChild>
                    <w:div w:id="427578992">
                      <w:marLeft w:val="0"/>
                      <w:marRight w:val="0"/>
                      <w:marTop w:val="0"/>
                      <w:marBottom w:val="0"/>
                      <w:divBdr>
                        <w:top w:val="none" w:sz="0" w:space="0" w:color="auto"/>
                        <w:left w:val="none" w:sz="0" w:space="0" w:color="auto"/>
                        <w:bottom w:val="none" w:sz="0" w:space="0" w:color="auto"/>
                        <w:right w:val="none" w:sz="0" w:space="0" w:color="auto"/>
                      </w:divBdr>
                    </w:div>
                  </w:divsChild>
                </w:div>
                <w:div w:id="1433816383">
                  <w:marLeft w:val="0"/>
                  <w:marRight w:val="0"/>
                  <w:marTop w:val="0"/>
                  <w:marBottom w:val="0"/>
                  <w:divBdr>
                    <w:top w:val="none" w:sz="0" w:space="0" w:color="auto"/>
                    <w:left w:val="none" w:sz="0" w:space="0" w:color="auto"/>
                    <w:bottom w:val="none" w:sz="0" w:space="0" w:color="auto"/>
                    <w:right w:val="none" w:sz="0" w:space="0" w:color="auto"/>
                  </w:divBdr>
                  <w:divsChild>
                    <w:div w:id="539246809">
                      <w:marLeft w:val="0"/>
                      <w:marRight w:val="0"/>
                      <w:marTop w:val="0"/>
                      <w:marBottom w:val="0"/>
                      <w:divBdr>
                        <w:top w:val="none" w:sz="0" w:space="0" w:color="auto"/>
                        <w:left w:val="none" w:sz="0" w:space="0" w:color="auto"/>
                        <w:bottom w:val="none" w:sz="0" w:space="0" w:color="auto"/>
                        <w:right w:val="none" w:sz="0" w:space="0" w:color="auto"/>
                      </w:divBdr>
                    </w:div>
                  </w:divsChild>
                </w:div>
                <w:div w:id="43987526">
                  <w:marLeft w:val="0"/>
                  <w:marRight w:val="0"/>
                  <w:marTop w:val="0"/>
                  <w:marBottom w:val="0"/>
                  <w:divBdr>
                    <w:top w:val="none" w:sz="0" w:space="0" w:color="auto"/>
                    <w:left w:val="none" w:sz="0" w:space="0" w:color="auto"/>
                    <w:bottom w:val="none" w:sz="0" w:space="0" w:color="auto"/>
                    <w:right w:val="none" w:sz="0" w:space="0" w:color="auto"/>
                  </w:divBdr>
                  <w:divsChild>
                    <w:div w:id="339546547">
                      <w:marLeft w:val="0"/>
                      <w:marRight w:val="0"/>
                      <w:marTop w:val="0"/>
                      <w:marBottom w:val="0"/>
                      <w:divBdr>
                        <w:top w:val="none" w:sz="0" w:space="0" w:color="auto"/>
                        <w:left w:val="none" w:sz="0" w:space="0" w:color="auto"/>
                        <w:bottom w:val="none" w:sz="0" w:space="0" w:color="auto"/>
                        <w:right w:val="none" w:sz="0" w:space="0" w:color="auto"/>
                      </w:divBdr>
                    </w:div>
                  </w:divsChild>
                </w:div>
                <w:div w:id="392042410">
                  <w:marLeft w:val="0"/>
                  <w:marRight w:val="0"/>
                  <w:marTop w:val="0"/>
                  <w:marBottom w:val="0"/>
                  <w:divBdr>
                    <w:top w:val="none" w:sz="0" w:space="0" w:color="auto"/>
                    <w:left w:val="none" w:sz="0" w:space="0" w:color="auto"/>
                    <w:bottom w:val="none" w:sz="0" w:space="0" w:color="auto"/>
                    <w:right w:val="none" w:sz="0" w:space="0" w:color="auto"/>
                  </w:divBdr>
                  <w:divsChild>
                    <w:div w:id="805706434">
                      <w:marLeft w:val="0"/>
                      <w:marRight w:val="0"/>
                      <w:marTop w:val="0"/>
                      <w:marBottom w:val="0"/>
                      <w:divBdr>
                        <w:top w:val="none" w:sz="0" w:space="0" w:color="auto"/>
                        <w:left w:val="none" w:sz="0" w:space="0" w:color="auto"/>
                        <w:bottom w:val="none" w:sz="0" w:space="0" w:color="auto"/>
                        <w:right w:val="none" w:sz="0" w:space="0" w:color="auto"/>
                      </w:divBdr>
                    </w:div>
                  </w:divsChild>
                </w:div>
                <w:div w:id="2029066689">
                  <w:marLeft w:val="0"/>
                  <w:marRight w:val="0"/>
                  <w:marTop w:val="0"/>
                  <w:marBottom w:val="0"/>
                  <w:divBdr>
                    <w:top w:val="none" w:sz="0" w:space="0" w:color="auto"/>
                    <w:left w:val="none" w:sz="0" w:space="0" w:color="auto"/>
                    <w:bottom w:val="none" w:sz="0" w:space="0" w:color="auto"/>
                    <w:right w:val="none" w:sz="0" w:space="0" w:color="auto"/>
                  </w:divBdr>
                  <w:divsChild>
                    <w:div w:id="1361783887">
                      <w:marLeft w:val="0"/>
                      <w:marRight w:val="0"/>
                      <w:marTop w:val="0"/>
                      <w:marBottom w:val="0"/>
                      <w:divBdr>
                        <w:top w:val="none" w:sz="0" w:space="0" w:color="auto"/>
                        <w:left w:val="none" w:sz="0" w:space="0" w:color="auto"/>
                        <w:bottom w:val="none" w:sz="0" w:space="0" w:color="auto"/>
                        <w:right w:val="none" w:sz="0" w:space="0" w:color="auto"/>
                      </w:divBdr>
                    </w:div>
                  </w:divsChild>
                </w:div>
                <w:div w:id="1417046553">
                  <w:marLeft w:val="0"/>
                  <w:marRight w:val="0"/>
                  <w:marTop w:val="0"/>
                  <w:marBottom w:val="0"/>
                  <w:divBdr>
                    <w:top w:val="none" w:sz="0" w:space="0" w:color="auto"/>
                    <w:left w:val="none" w:sz="0" w:space="0" w:color="auto"/>
                    <w:bottom w:val="none" w:sz="0" w:space="0" w:color="auto"/>
                    <w:right w:val="none" w:sz="0" w:space="0" w:color="auto"/>
                  </w:divBdr>
                  <w:divsChild>
                    <w:div w:id="51081509">
                      <w:marLeft w:val="0"/>
                      <w:marRight w:val="0"/>
                      <w:marTop w:val="0"/>
                      <w:marBottom w:val="0"/>
                      <w:divBdr>
                        <w:top w:val="none" w:sz="0" w:space="0" w:color="auto"/>
                        <w:left w:val="none" w:sz="0" w:space="0" w:color="auto"/>
                        <w:bottom w:val="none" w:sz="0" w:space="0" w:color="auto"/>
                        <w:right w:val="none" w:sz="0" w:space="0" w:color="auto"/>
                      </w:divBdr>
                    </w:div>
                  </w:divsChild>
                </w:div>
                <w:div w:id="1317297745">
                  <w:marLeft w:val="0"/>
                  <w:marRight w:val="0"/>
                  <w:marTop w:val="0"/>
                  <w:marBottom w:val="0"/>
                  <w:divBdr>
                    <w:top w:val="none" w:sz="0" w:space="0" w:color="auto"/>
                    <w:left w:val="none" w:sz="0" w:space="0" w:color="auto"/>
                    <w:bottom w:val="none" w:sz="0" w:space="0" w:color="auto"/>
                    <w:right w:val="none" w:sz="0" w:space="0" w:color="auto"/>
                  </w:divBdr>
                  <w:divsChild>
                    <w:div w:id="1728722750">
                      <w:marLeft w:val="0"/>
                      <w:marRight w:val="0"/>
                      <w:marTop w:val="0"/>
                      <w:marBottom w:val="0"/>
                      <w:divBdr>
                        <w:top w:val="none" w:sz="0" w:space="0" w:color="auto"/>
                        <w:left w:val="none" w:sz="0" w:space="0" w:color="auto"/>
                        <w:bottom w:val="none" w:sz="0" w:space="0" w:color="auto"/>
                        <w:right w:val="none" w:sz="0" w:space="0" w:color="auto"/>
                      </w:divBdr>
                    </w:div>
                  </w:divsChild>
                </w:div>
                <w:div w:id="2013337679">
                  <w:marLeft w:val="0"/>
                  <w:marRight w:val="0"/>
                  <w:marTop w:val="0"/>
                  <w:marBottom w:val="0"/>
                  <w:divBdr>
                    <w:top w:val="none" w:sz="0" w:space="0" w:color="auto"/>
                    <w:left w:val="none" w:sz="0" w:space="0" w:color="auto"/>
                    <w:bottom w:val="none" w:sz="0" w:space="0" w:color="auto"/>
                    <w:right w:val="none" w:sz="0" w:space="0" w:color="auto"/>
                  </w:divBdr>
                  <w:divsChild>
                    <w:div w:id="1740640063">
                      <w:marLeft w:val="0"/>
                      <w:marRight w:val="0"/>
                      <w:marTop w:val="0"/>
                      <w:marBottom w:val="0"/>
                      <w:divBdr>
                        <w:top w:val="none" w:sz="0" w:space="0" w:color="auto"/>
                        <w:left w:val="none" w:sz="0" w:space="0" w:color="auto"/>
                        <w:bottom w:val="none" w:sz="0" w:space="0" w:color="auto"/>
                        <w:right w:val="none" w:sz="0" w:space="0" w:color="auto"/>
                      </w:divBdr>
                    </w:div>
                  </w:divsChild>
                </w:div>
                <w:div w:id="539785971">
                  <w:marLeft w:val="0"/>
                  <w:marRight w:val="0"/>
                  <w:marTop w:val="0"/>
                  <w:marBottom w:val="0"/>
                  <w:divBdr>
                    <w:top w:val="none" w:sz="0" w:space="0" w:color="auto"/>
                    <w:left w:val="none" w:sz="0" w:space="0" w:color="auto"/>
                    <w:bottom w:val="none" w:sz="0" w:space="0" w:color="auto"/>
                    <w:right w:val="none" w:sz="0" w:space="0" w:color="auto"/>
                  </w:divBdr>
                  <w:divsChild>
                    <w:div w:id="571626990">
                      <w:marLeft w:val="0"/>
                      <w:marRight w:val="0"/>
                      <w:marTop w:val="0"/>
                      <w:marBottom w:val="0"/>
                      <w:divBdr>
                        <w:top w:val="none" w:sz="0" w:space="0" w:color="auto"/>
                        <w:left w:val="none" w:sz="0" w:space="0" w:color="auto"/>
                        <w:bottom w:val="none" w:sz="0" w:space="0" w:color="auto"/>
                        <w:right w:val="none" w:sz="0" w:space="0" w:color="auto"/>
                      </w:divBdr>
                    </w:div>
                  </w:divsChild>
                </w:div>
                <w:div w:id="1509247918">
                  <w:marLeft w:val="0"/>
                  <w:marRight w:val="0"/>
                  <w:marTop w:val="0"/>
                  <w:marBottom w:val="0"/>
                  <w:divBdr>
                    <w:top w:val="none" w:sz="0" w:space="0" w:color="auto"/>
                    <w:left w:val="none" w:sz="0" w:space="0" w:color="auto"/>
                    <w:bottom w:val="none" w:sz="0" w:space="0" w:color="auto"/>
                    <w:right w:val="none" w:sz="0" w:space="0" w:color="auto"/>
                  </w:divBdr>
                  <w:divsChild>
                    <w:div w:id="2016879217">
                      <w:marLeft w:val="0"/>
                      <w:marRight w:val="0"/>
                      <w:marTop w:val="0"/>
                      <w:marBottom w:val="0"/>
                      <w:divBdr>
                        <w:top w:val="none" w:sz="0" w:space="0" w:color="auto"/>
                        <w:left w:val="none" w:sz="0" w:space="0" w:color="auto"/>
                        <w:bottom w:val="none" w:sz="0" w:space="0" w:color="auto"/>
                        <w:right w:val="none" w:sz="0" w:space="0" w:color="auto"/>
                      </w:divBdr>
                    </w:div>
                  </w:divsChild>
                </w:div>
                <w:div w:id="261113812">
                  <w:marLeft w:val="0"/>
                  <w:marRight w:val="0"/>
                  <w:marTop w:val="0"/>
                  <w:marBottom w:val="0"/>
                  <w:divBdr>
                    <w:top w:val="none" w:sz="0" w:space="0" w:color="auto"/>
                    <w:left w:val="none" w:sz="0" w:space="0" w:color="auto"/>
                    <w:bottom w:val="none" w:sz="0" w:space="0" w:color="auto"/>
                    <w:right w:val="none" w:sz="0" w:space="0" w:color="auto"/>
                  </w:divBdr>
                  <w:divsChild>
                    <w:div w:id="1752578332">
                      <w:marLeft w:val="0"/>
                      <w:marRight w:val="0"/>
                      <w:marTop w:val="0"/>
                      <w:marBottom w:val="0"/>
                      <w:divBdr>
                        <w:top w:val="none" w:sz="0" w:space="0" w:color="auto"/>
                        <w:left w:val="none" w:sz="0" w:space="0" w:color="auto"/>
                        <w:bottom w:val="none" w:sz="0" w:space="0" w:color="auto"/>
                        <w:right w:val="none" w:sz="0" w:space="0" w:color="auto"/>
                      </w:divBdr>
                    </w:div>
                  </w:divsChild>
                </w:div>
                <w:div w:id="144009299">
                  <w:marLeft w:val="0"/>
                  <w:marRight w:val="0"/>
                  <w:marTop w:val="0"/>
                  <w:marBottom w:val="0"/>
                  <w:divBdr>
                    <w:top w:val="none" w:sz="0" w:space="0" w:color="auto"/>
                    <w:left w:val="none" w:sz="0" w:space="0" w:color="auto"/>
                    <w:bottom w:val="none" w:sz="0" w:space="0" w:color="auto"/>
                    <w:right w:val="none" w:sz="0" w:space="0" w:color="auto"/>
                  </w:divBdr>
                  <w:divsChild>
                    <w:div w:id="499393158">
                      <w:marLeft w:val="0"/>
                      <w:marRight w:val="0"/>
                      <w:marTop w:val="0"/>
                      <w:marBottom w:val="0"/>
                      <w:divBdr>
                        <w:top w:val="none" w:sz="0" w:space="0" w:color="auto"/>
                        <w:left w:val="none" w:sz="0" w:space="0" w:color="auto"/>
                        <w:bottom w:val="none" w:sz="0" w:space="0" w:color="auto"/>
                        <w:right w:val="none" w:sz="0" w:space="0" w:color="auto"/>
                      </w:divBdr>
                    </w:div>
                  </w:divsChild>
                </w:div>
                <w:div w:id="135801796">
                  <w:marLeft w:val="0"/>
                  <w:marRight w:val="0"/>
                  <w:marTop w:val="0"/>
                  <w:marBottom w:val="0"/>
                  <w:divBdr>
                    <w:top w:val="none" w:sz="0" w:space="0" w:color="auto"/>
                    <w:left w:val="none" w:sz="0" w:space="0" w:color="auto"/>
                    <w:bottom w:val="none" w:sz="0" w:space="0" w:color="auto"/>
                    <w:right w:val="none" w:sz="0" w:space="0" w:color="auto"/>
                  </w:divBdr>
                  <w:divsChild>
                    <w:div w:id="1900507614">
                      <w:marLeft w:val="0"/>
                      <w:marRight w:val="0"/>
                      <w:marTop w:val="0"/>
                      <w:marBottom w:val="0"/>
                      <w:divBdr>
                        <w:top w:val="none" w:sz="0" w:space="0" w:color="auto"/>
                        <w:left w:val="none" w:sz="0" w:space="0" w:color="auto"/>
                        <w:bottom w:val="none" w:sz="0" w:space="0" w:color="auto"/>
                        <w:right w:val="none" w:sz="0" w:space="0" w:color="auto"/>
                      </w:divBdr>
                    </w:div>
                  </w:divsChild>
                </w:div>
                <w:div w:id="1679036320">
                  <w:marLeft w:val="0"/>
                  <w:marRight w:val="0"/>
                  <w:marTop w:val="0"/>
                  <w:marBottom w:val="0"/>
                  <w:divBdr>
                    <w:top w:val="none" w:sz="0" w:space="0" w:color="auto"/>
                    <w:left w:val="none" w:sz="0" w:space="0" w:color="auto"/>
                    <w:bottom w:val="none" w:sz="0" w:space="0" w:color="auto"/>
                    <w:right w:val="none" w:sz="0" w:space="0" w:color="auto"/>
                  </w:divBdr>
                  <w:divsChild>
                    <w:div w:id="94441028">
                      <w:marLeft w:val="0"/>
                      <w:marRight w:val="0"/>
                      <w:marTop w:val="0"/>
                      <w:marBottom w:val="0"/>
                      <w:divBdr>
                        <w:top w:val="none" w:sz="0" w:space="0" w:color="auto"/>
                        <w:left w:val="none" w:sz="0" w:space="0" w:color="auto"/>
                        <w:bottom w:val="none" w:sz="0" w:space="0" w:color="auto"/>
                        <w:right w:val="none" w:sz="0" w:space="0" w:color="auto"/>
                      </w:divBdr>
                    </w:div>
                  </w:divsChild>
                </w:div>
                <w:div w:id="258828887">
                  <w:marLeft w:val="0"/>
                  <w:marRight w:val="0"/>
                  <w:marTop w:val="0"/>
                  <w:marBottom w:val="0"/>
                  <w:divBdr>
                    <w:top w:val="none" w:sz="0" w:space="0" w:color="auto"/>
                    <w:left w:val="none" w:sz="0" w:space="0" w:color="auto"/>
                    <w:bottom w:val="none" w:sz="0" w:space="0" w:color="auto"/>
                    <w:right w:val="none" w:sz="0" w:space="0" w:color="auto"/>
                  </w:divBdr>
                  <w:divsChild>
                    <w:div w:id="151340728">
                      <w:marLeft w:val="0"/>
                      <w:marRight w:val="0"/>
                      <w:marTop w:val="0"/>
                      <w:marBottom w:val="0"/>
                      <w:divBdr>
                        <w:top w:val="none" w:sz="0" w:space="0" w:color="auto"/>
                        <w:left w:val="none" w:sz="0" w:space="0" w:color="auto"/>
                        <w:bottom w:val="none" w:sz="0" w:space="0" w:color="auto"/>
                        <w:right w:val="none" w:sz="0" w:space="0" w:color="auto"/>
                      </w:divBdr>
                    </w:div>
                  </w:divsChild>
                </w:div>
                <w:div w:id="127094781">
                  <w:marLeft w:val="0"/>
                  <w:marRight w:val="0"/>
                  <w:marTop w:val="0"/>
                  <w:marBottom w:val="0"/>
                  <w:divBdr>
                    <w:top w:val="none" w:sz="0" w:space="0" w:color="auto"/>
                    <w:left w:val="none" w:sz="0" w:space="0" w:color="auto"/>
                    <w:bottom w:val="none" w:sz="0" w:space="0" w:color="auto"/>
                    <w:right w:val="none" w:sz="0" w:space="0" w:color="auto"/>
                  </w:divBdr>
                  <w:divsChild>
                    <w:div w:id="689642024">
                      <w:marLeft w:val="0"/>
                      <w:marRight w:val="0"/>
                      <w:marTop w:val="0"/>
                      <w:marBottom w:val="0"/>
                      <w:divBdr>
                        <w:top w:val="none" w:sz="0" w:space="0" w:color="auto"/>
                        <w:left w:val="none" w:sz="0" w:space="0" w:color="auto"/>
                        <w:bottom w:val="none" w:sz="0" w:space="0" w:color="auto"/>
                        <w:right w:val="none" w:sz="0" w:space="0" w:color="auto"/>
                      </w:divBdr>
                    </w:div>
                  </w:divsChild>
                </w:div>
                <w:div w:id="1518033672">
                  <w:marLeft w:val="0"/>
                  <w:marRight w:val="0"/>
                  <w:marTop w:val="0"/>
                  <w:marBottom w:val="0"/>
                  <w:divBdr>
                    <w:top w:val="none" w:sz="0" w:space="0" w:color="auto"/>
                    <w:left w:val="none" w:sz="0" w:space="0" w:color="auto"/>
                    <w:bottom w:val="none" w:sz="0" w:space="0" w:color="auto"/>
                    <w:right w:val="none" w:sz="0" w:space="0" w:color="auto"/>
                  </w:divBdr>
                  <w:divsChild>
                    <w:div w:id="813595929">
                      <w:marLeft w:val="0"/>
                      <w:marRight w:val="0"/>
                      <w:marTop w:val="0"/>
                      <w:marBottom w:val="0"/>
                      <w:divBdr>
                        <w:top w:val="none" w:sz="0" w:space="0" w:color="auto"/>
                        <w:left w:val="none" w:sz="0" w:space="0" w:color="auto"/>
                        <w:bottom w:val="none" w:sz="0" w:space="0" w:color="auto"/>
                        <w:right w:val="none" w:sz="0" w:space="0" w:color="auto"/>
                      </w:divBdr>
                    </w:div>
                  </w:divsChild>
                </w:div>
                <w:div w:id="133068806">
                  <w:marLeft w:val="0"/>
                  <w:marRight w:val="0"/>
                  <w:marTop w:val="0"/>
                  <w:marBottom w:val="0"/>
                  <w:divBdr>
                    <w:top w:val="none" w:sz="0" w:space="0" w:color="auto"/>
                    <w:left w:val="none" w:sz="0" w:space="0" w:color="auto"/>
                    <w:bottom w:val="none" w:sz="0" w:space="0" w:color="auto"/>
                    <w:right w:val="none" w:sz="0" w:space="0" w:color="auto"/>
                  </w:divBdr>
                  <w:divsChild>
                    <w:div w:id="1756315536">
                      <w:marLeft w:val="0"/>
                      <w:marRight w:val="0"/>
                      <w:marTop w:val="0"/>
                      <w:marBottom w:val="0"/>
                      <w:divBdr>
                        <w:top w:val="none" w:sz="0" w:space="0" w:color="auto"/>
                        <w:left w:val="none" w:sz="0" w:space="0" w:color="auto"/>
                        <w:bottom w:val="none" w:sz="0" w:space="0" w:color="auto"/>
                        <w:right w:val="none" w:sz="0" w:space="0" w:color="auto"/>
                      </w:divBdr>
                    </w:div>
                  </w:divsChild>
                </w:div>
                <w:div w:id="1214544075">
                  <w:marLeft w:val="0"/>
                  <w:marRight w:val="0"/>
                  <w:marTop w:val="0"/>
                  <w:marBottom w:val="0"/>
                  <w:divBdr>
                    <w:top w:val="none" w:sz="0" w:space="0" w:color="auto"/>
                    <w:left w:val="none" w:sz="0" w:space="0" w:color="auto"/>
                    <w:bottom w:val="none" w:sz="0" w:space="0" w:color="auto"/>
                    <w:right w:val="none" w:sz="0" w:space="0" w:color="auto"/>
                  </w:divBdr>
                  <w:divsChild>
                    <w:div w:id="966200399">
                      <w:marLeft w:val="0"/>
                      <w:marRight w:val="0"/>
                      <w:marTop w:val="0"/>
                      <w:marBottom w:val="0"/>
                      <w:divBdr>
                        <w:top w:val="none" w:sz="0" w:space="0" w:color="auto"/>
                        <w:left w:val="none" w:sz="0" w:space="0" w:color="auto"/>
                        <w:bottom w:val="none" w:sz="0" w:space="0" w:color="auto"/>
                        <w:right w:val="none" w:sz="0" w:space="0" w:color="auto"/>
                      </w:divBdr>
                    </w:div>
                  </w:divsChild>
                </w:div>
                <w:div w:id="741373330">
                  <w:marLeft w:val="0"/>
                  <w:marRight w:val="0"/>
                  <w:marTop w:val="0"/>
                  <w:marBottom w:val="0"/>
                  <w:divBdr>
                    <w:top w:val="none" w:sz="0" w:space="0" w:color="auto"/>
                    <w:left w:val="none" w:sz="0" w:space="0" w:color="auto"/>
                    <w:bottom w:val="none" w:sz="0" w:space="0" w:color="auto"/>
                    <w:right w:val="none" w:sz="0" w:space="0" w:color="auto"/>
                  </w:divBdr>
                  <w:divsChild>
                    <w:div w:id="658462147">
                      <w:marLeft w:val="0"/>
                      <w:marRight w:val="0"/>
                      <w:marTop w:val="0"/>
                      <w:marBottom w:val="0"/>
                      <w:divBdr>
                        <w:top w:val="none" w:sz="0" w:space="0" w:color="auto"/>
                        <w:left w:val="none" w:sz="0" w:space="0" w:color="auto"/>
                        <w:bottom w:val="none" w:sz="0" w:space="0" w:color="auto"/>
                        <w:right w:val="none" w:sz="0" w:space="0" w:color="auto"/>
                      </w:divBdr>
                    </w:div>
                  </w:divsChild>
                </w:div>
                <w:div w:id="778716987">
                  <w:marLeft w:val="0"/>
                  <w:marRight w:val="0"/>
                  <w:marTop w:val="0"/>
                  <w:marBottom w:val="0"/>
                  <w:divBdr>
                    <w:top w:val="none" w:sz="0" w:space="0" w:color="auto"/>
                    <w:left w:val="none" w:sz="0" w:space="0" w:color="auto"/>
                    <w:bottom w:val="none" w:sz="0" w:space="0" w:color="auto"/>
                    <w:right w:val="none" w:sz="0" w:space="0" w:color="auto"/>
                  </w:divBdr>
                  <w:divsChild>
                    <w:div w:id="419135341">
                      <w:marLeft w:val="0"/>
                      <w:marRight w:val="0"/>
                      <w:marTop w:val="0"/>
                      <w:marBottom w:val="0"/>
                      <w:divBdr>
                        <w:top w:val="none" w:sz="0" w:space="0" w:color="auto"/>
                        <w:left w:val="none" w:sz="0" w:space="0" w:color="auto"/>
                        <w:bottom w:val="none" w:sz="0" w:space="0" w:color="auto"/>
                        <w:right w:val="none" w:sz="0" w:space="0" w:color="auto"/>
                      </w:divBdr>
                    </w:div>
                  </w:divsChild>
                </w:div>
                <w:div w:id="495386869">
                  <w:marLeft w:val="0"/>
                  <w:marRight w:val="0"/>
                  <w:marTop w:val="0"/>
                  <w:marBottom w:val="0"/>
                  <w:divBdr>
                    <w:top w:val="none" w:sz="0" w:space="0" w:color="auto"/>
                    <w:left w:val="none" w:sz="0" w:space="0" w:color="auto"/>
                    <w:bottom w:val="none" w:sz="0" w:space="0" w:color="auto"/>
                    <w:right w:val="none" w:sz="0" w:space="0" w:color="auto"/>
                  </w:divBdr>
                  <w:divsChild>
                    <w:div w:id="1246109175">
                      <w:marLeft w:val="0"/>
                      <w:marRight w:val="0"/>
                      <w:marTop w:val="0"/>
                      <w:marBottom w:val="0"/>
                      <w:divBdr>
                        <w:top w:val="none" w:sz="0" w:space="0" w:color="auto"/>
                        <w:left w:val="none" w:sz="0" w:space="0" w:color="auto"/>
                        <w:bottom w:val="none" w:sz="0" w:space="0" w:color="auto"/>
                        <w:right w:val="none" w:sz="0" w:space="0" w:color="auto"/>
                      </w:divBdr>
                    </w:div>
                  </w:divsChild>
                </w:div>
                <w:div w:id="84810031">
                  <w:marLeft w:val="0"/>
                  <w:marRight w:val="0"/>
                  <w:marTop w:val="0"/>
                  <w:marBottom w:val="0"/>
                  <w:divBdr>
                    <w:top w:val="none" w:sz="0" w:space="0" w:color="auto"/>
                    <w:left w:val="none" w:sz="0" w:space="0" w:color="auto"/>
                    <w:bottom w:val="none" w:sz="0" w:space="0" w:color="auto"/>
                    <w:right w:val="none" w:sz="0" w:space="0" w:color="auto"/>
                  </w:divBdr>
                  <w:divsChild>
                    <w:div w:id="863131534">
                      <w:marLeft w:val="0"/>
                      <w:marRight w:val="0"/>
                      <w:marTop w:val="0"/>
                      <w:marBottom w:val="0"/>
                      <w:divBdr>
                        <w:top w:val="none" w:sz="0" w:space="0" w:color="auto"/>
                        <w:left w:val="none" w:sz="0" w:space="0" w:color="auto"/>
                        <w:bottom w:val="none" w:sz="0" w:space="0" w:color="auto"/>
                        <w:right w:val="none" w:sz="0" w:space="0" w:color="auto"/>
                      </w:divBdr>
                    </w:div>
                  </w:divsChild>
                </w:div>
                <w:div w:id="75245870">
                  <w:marLeft w:val="0"/>
                  <w:marRight w:val="0"/>
                  <w:marTop w:val="0"/>
                  <w:marBottom w:val="0"/>
                  <w:divBdr>
                    <w:top w:val="none" w:sz="0" w:space="0" w:color="auto"/>
                    <w:left w:val="none" w:sz="0" w:space="0" w:color="auto"/>
                    <w:bottom w:val="none" w:sz="0" w:space="0" w:color="auto"/>
                    <w:right w:val="none" w:sz="0" w:space="0" w:color="auto"/>
                  </w:divBdr>
                  <w:divsChild>
                    <w:div w:id="498468624">
                      <w:marLeft w:val="0"/>
                      <w:marRight w:val="0"/>
                      <w:marTop w:val="0"/>
                      <w:marBottom w:val="0"/>
                      <w:divBdr>
                        <w:top w:val="none" w:sz="0" w:space="0" w:color="auto"/>
                        <w:left w:val="none" w:sz="0" w:space="0" w:color="auto"/>
                        <w:bottom w:val="none" w:sz="0" w:space="0" w:color="auto"/>
                        <w:right w:val="none" w:sz="0" w:space="0" w:color="auto"/>
                      </w:divBdr>
                    </w:div>
                  </w:divsChild>
                </w:div>
                <w:div w:id="685598822">
                  <w:marLeft w:val="0"/>
                  <w:marRight w:val="0"/>
                  <w:marTop w:val="0"/>
                  <w:marBottom w:val="0"/>
                  <w:divBdr>
                    <w:top w:val="none" w:sz="0" w:space="0" w:color="auto"/>
                    <w:left w:val="none" w:sz="0" w:space="0" w:color="auto"/>
                    <w:bottom w:val="none" w:sz="0" w:space="0" w:color="auto"/>
                    <w:right w:val="none" w:sz="0" w:space="0" w:color="auto"/>
                  </w:divBdr>
                  <w:divsChild>
                    <w:div w:id="1876623755">
                      <w:marLeft w:val="0"/>
                      <w:marRight w:val="0"/>
                      <w:marTop w:val="0"/>
                      <w:marBottom w:val="0"/>
                      <w:divBdr>
                        <w:top w:val="none" w:sz="0" w:space="0" w:color="auto"/>
                        <w:left w:val="none" w:sz="0" w:space="0" w:color="auto"/>
                        <w:bottom w:val="none" w:sz="0" w:space="0" w:color="auto"/>
                        <w:right w:val="none" w:sz="0" w:space="0" w:color="auto"/>
                      </w:divBdr>
                    </w:div>
                  </w:divsChild>
                </w:div>
                <w:div w:id="390080028">
                  <w:marLeft w:val="0"/>
                  <w:marRight w:val="0"/>
                  <w:marTop w:val="0"/>
                  <w:marBottom w:val="0"/>
                  <w:divBdr>
                    <w:top w:val="none" w:sz="0" w:space="0" w:color="auto"/>
                    <w:left w:val="none" w:sz="0" w:space="0" w:color="auto"/>
                    <w:bottom w:val="none" w:sz="0" w:space="0" w:color="auto"/>
                    <w:right w:val="none" w:sz="0" w:space="0" w:color="auto"/>
                  </w:divBdr>
                  <w:divsChild>
                    <w:div w:id="625815145">
                      <w:marLeft w:val="0"/>
                      <w:marRight w:val="0"/>
                      <w:marTop w:val="0"/>
                      <w:marBottom w:val="0"/>
                      <w:divBdr>
                        <w:top w:val="none" w:sz="0" w:space="0" w:color="auto"/>
                        <w:left w:val="none" w:sz="0" w:space="0" w:color="auto"/>
                        <w:bottom w:val="none" w:sz="0" w:space="0" w:color="auto"/>
                        <w:right w:val="none" w:sz="0" w:space="0" w:color="auto"/>
                      </w:divBdr>
                    </w:div>
                  </w:divsChild>
                </w:div>
                <w:div w:id="730226288">
                  <w:marLeft w:val="0"/>
                  <w:marRight w:val="0"/>
                  <w:marTop w:val="0"/>
                  <w:marBottom w:val="0"/>
                  <w:divBdr>
                    <w:top w:val="none" w:sz="0" w:space="0" w:color="auto"/>
                    <w:left w:val="none" w:sz="0" w:space="0" w:color="auto"/>
                    <w:bottom w:val="none" w:sz="0" w:space="0" w:color="auto"/>
                    <w:right w:val="none" w:sz="0" w:space="0" w:color="auto"/>
                  </w:divBdr>
                  <w:divsChild>
                    <w:div w:id="318195705">
                      <w:marLeft w:val="0"/>
                      <w:marRight w:val="0"/>
                      <w:marTop w:val="0"/>
                      <w:marBottom w:val="0"/>
                      <w:divBdr>
                        <w:top w:val="none" w:sz="0" w:space="0" w:color="auto"/>
                        <w:left w:val="none" w:sz="0" w:space="0" w:color="auto"/>
                        <w:bottom w:val="none" w:sz="0" w:space="0" w:color="auto"/>
                        <w:right w:val="none" w:sz="0" w:space="0" w:color="auto"/>
                      </w:divBdr>
                    </w:div>
                  </w:divsChild>
                </w:div>
                <w:div w:id="744182823">
                  <w:marLeft w:val="0"/>
                  <w:marRight w:val="0"/>
                  <w:marTop w:val="0"/>
                  <w:marBottom w:val="0"/>
                  <w:divBdr>
                    <w:top w:val="none" w:sz="0" w:space="0" w:color="auto"/>
                    <w:left w:val="none" w:sz="0" w:space="0" w:color="auto"/>
                    <w:bottom w:val="none" w:sz="0" w:space="0" w:color="auto"/>
                    <w:right w:val="none" w:sz="0" w:space="0" w:color="auto"/>
                  </w:divBdr>
                  <w:divsChild>
                    <w:div w:id="102267814">
                      <w:marLeft w:val="0"/>
                      <w:marRight w:val="0"/>
                      <w:marTop w:val="0"/>
                      <w:marBottom w:val="0"/>
                      <w:divBdr>
                        <w:top w:val="none" w:sz="0" w:space="0" w:color="auto"/>
                        <w:left w:val="none" w:sz="0" w:space="0" w:color="auto"/>
                        <w:bottom w:val="none" w:sz="0" w:space="0" w:color="auto"/>
                        <w:right w:val="none" w:sz="0" w:space="0" w:color="auto"/>
                      </w:divBdr>
                    </w:div>
                  </w:divsChild>
                </w:div>
                <w:div w:id="969439099">
                  <w:marLeft w:val="0"/>
                  <w:marRight w:val="0"/>
                  <w:marTop w:val="0"/>
                  <w:marBottom w:val="0"/>
                  <w:divBdr>
                    <w:top w:val="none" w:sz="0" w:space="0" w:color="auto"/>
                    <w:left w:val="none" w:sz="0" w:space="0" w:color="auto"/>
                    <w:bottom w:val="none" w:sz="0" w:space="0" w:color="auto"/>
                    <w:right w:val="none" w:sz="0" w:space="0" w:color="auto"/>
                  </w:divBdr>
                  <w:divsChild>
                    <w:div w:id="1827550687">
                      <w:marLeft w:val="0"/>
                      <w:marRight w:val="0"/>
                      <w:marTop w:val="0"/>
                      <w:marBottom w:val="0"/>
                      <w:divBdr>
                        <w:top w:val="none" w:sz="0" w:space="0" w:color="auto"/>
                        <w:left w:val="none" w:sz="0" w:space="0" w:color="auto"/>
                        <w:bottom w:val="none" w:sz="0" w:space="0" w:color="auto"/>
                        <w:right w:val="none" w:sz="0" w:space="0" w:color="auto"/>
                      </w:divBdr>
                    </w:div>
                  </w:divsChild>
                </w:div>
                <w:div w:id="1982226130">
                  <w:marLeft w:val="0"/>
                  <w:marRight w:val="0"/>
                  <w:marTop w:val="0"/>
                  <w:marBottom w:val="0"/>
                  <w:divBdr>
                    <w:top w:val="none" w:sz="0" w:space="0" w:color="auto"/>
                    <w:left w:val="none" w:sz="0" w:space="0" w:color="auto"/>
                    <w:bottom w:val="none" w:sz="0" w:space="0" w:color="auto"/>
                    <w:right w:val="none" w:sz="0" w:space="0" w:color="auto"/>
                  </w:divBdr>
                  <w:divsChild>
                    <w:div w:id="1566641256">
                      <w:marLeft w:val="0"/>
                      <w:marRight w:val="0"/>
                      <w:marTop w:val="0"/>
                      <w:marBottom w:val="0"/>
                      <w:divBdr>
                        <w:top w:val="none" w:sz="0" w:space="0" w:color="auto"/>
                        <w:left w:val="none" w:sz="0" w:space="0" w:color="auto"/>
                        <w:bottom w:val="none" w:sz="0" w:space="0" w:color="auto"/>
                        <w:right w:val="none" w:sz="0" w:space="0" w:color="auto"/>
                      </w:divBdr>
                    </w:div>
                  </w:divsChild>
                </w:div>
                <w:div w:id="736591581">
                  <w:marLeft w:val="0"/>
                  <w:marRight w:val="0"/>
                  <w:marTop w:val="0"/>
                  <w:marBottom w:val="0"/>
                  <w:divBdr>
                    <w:top w:val="none" w:sz="0" w:space="0" w:color="auto"/>
                    <w:left w:val="none" w:sz="0" w:space="0" w:color="auto"/>
                    <w:bottom w:val="none" w:sz="0" w:space="0" w:color="auto"/>
                    <w:right w:val="none" w:sz="0" w:space="0" w:color="auto"/>
                  </w:divBdr>
                  <w:divsChild>
                    <w:div w:id="804157930">
                      <w:marLeft w:val="0"/>
                      <w:marRight w:val="0"/>
                      <w:marTop w:val="0"/>
                      <w:marBottom w:val="0"/>
                      <w:divBdr>
                        <w:top w:val="none" w:sz="0" w:space="0" w:color="auto"/>
                        <w:left w:val="none" w:sz="0" w:space="0" w:color="auto"/>
                        <w:bottom w:val="none" w:sz="0" w:space="0" w:color="auto"/>
                        <w:right w:val="none" w:sz="0" w:space="0" w:color="auto"/>
                      </w:divBdr>
                    </w:div>
                  </w:divsChild>
                </w:div>
                <w:div w:id="325864948">
                  <w:marLeft w:val="0"/>
                  <w:marRight w:val="0"/>
                  <w:marTop w:val="0"/>
                  <w:marBottom w:val="0"/>
                  <w:divBdr>
                    <w:top w:val="none" w:sz="0" w:space="0" w:color="auto"/>
                    <w:left w:val="none" w:sz="0" w:space="0" w:color="auto"/>
                    <w:bottom w:val="none" w:sz="0" w:space="0" w:color="auto"/>
                    <w:right w:val="none" w:sz="0" w:space="0" w:color="auto"/>
                  </w:divBdr>
                  <w:divsChild>
                    <w:div w:id="310791541">
                      <w:marLeft w:val="0"/>
                      <w:marRight w:val="0"/>
                      <w:marTop w:val="0"/>
                      <w:marBottom w:val="0"/>
                      <w:divBdr>
                        <w:top w:val="none" w:sz="0" w:space="0" w:color="auto"/>
                        <w:left w:val="none" w:sz="0" w:space="0" w:color="auto"/>
                        <w:bottom w:val="none" w:sz="0" w:space="0" w:color="auto"/>
                        <w:right w:val="none" w:sz="0" w:space="0" w:color="auto"/>
                      </w:divBdr>
                    </w:div>
                  </w:divsChild>
                </w:div>
                <w:div w:id="290791616">
                  <w:marLeft w:val="0"/>
                  <w:marRight w:val="0"/>
                  <w:marTop w:val="0"/>
                  <w:marBottom w:val="0"/>
                  <w:divBdr>
                    <w:top w:val="none" w:sz="0" w:space="0" w:color="auto"/>
                    <w:left w:val="none" w:sz="0" w:space="0" w:color="auto"/>
                    <w:bottom w:val="none" w:sz="0" w:space="0" w:color="auto"/>
                    <w:right w:val="none" w:sz="0" w:space="0" w:color="auto"/>
                  </w:divBdr>
                  <w:divsChild>
                    <w:div w:id="824780967">
                      <w:marLeft w:val="0"/>
                      <w:marRight w:val="0"/>
                      <w:marTop w:val="0"/>
                      <w:marBottom w:val="0"/>
                      <w:divBdr>
                        <w:top w:val="none" w:sz="0" w:space="0" w:color="auto"/>
                        <w:left w:val="none" w:sz="0" w:space="0" w:color="auto"/>
                        <w:bottom w:val="none" w:sz="0" w:space="0" w:color="auto"/>
                        <w:right w:val="none" w:sz="0" w:space="0" w:color="auto"/>
                      </w:divBdr>
                    </w:div>
                  </w:divsChild>
                </w:div>
                <w:div w:id="705251959">
                  <w:marLeft w:val="0"/>
                  <w:marRight w:val="0"/>
                  <w:marTop w:val="0"/>
                  <w:marBottom w:val="0"/>
                  <w:divBdr>
                    <w:top w:val="none" w:sz="0" w:space="0" w:color="auto"/>
                    <w:left w:val="none" w:sz="0" w:space="0" w:color="auto"/>
                    <w:bottom w:val="none" w:sz="0" w:space="0" w:color="auto"/>
                    <w:right w:val="none" w:sz="0" w:space="0" w:color="auto"/>
                  </w:divBdr>
                  <w:divsChild>
                    <w:div w:id="2080399905">
                      <w:marLeft w:val="0"/>
                      <w:marRight w:val="0"/>
                      <w:marTop w:val="0"/>
                      <w:marBottom w:val="0"/>
                      <w:divBdr>
                        <w:top w:val="none" w:sz="0" w:space="0" w:color="auto"/>
                        <w:left w:val="none" w:sz="0" w:space="0" w:color="auto"/>
                        <w:bottom w:val="none" w:sz="0" w:space="0" w:color="auto"/>
                        <w:right w:val="none" w:sz="0" w:space="0" w:color="auto"/>
                      </w:divBdr>
                    </w:div>
                  </w:divsChild>
                </w:div>
                <w:div w:id="272443006">
                  <w:marLeft w:val="0"/>
                  <w:marRight w:val="0"/>
                  <w:marTop w:val="0"/>
                  <w:marBottom w:val="0"/>
                  <w:divBdr>
                    <w:top w:val="none" w:sz="0" w:space="0" w:color="auto"/>
                    <w:left w:val="none" w:sz="0" w:space="0" w:color="auto"/>
                    <w:bottom w:val="none" w:sz="0" w:space="0" w:color="auto"/>
                    <w:right w:val="none" w:sz="0" w:space="0" w:color="auto"/>
                  </w:divBdr>
                  <w:divsChild>
                    <w:div w:id="1617326085">
                      <w:marLeft w:val="0"/>
                      <w:marRight w:val="0"/>
                      <w:marTop w:val="0"/>
                      <w:marBottom w:val="0"/>
                      <w:divBdr>
                        <w:top w:val="none" w:sz="0" w:space="0" w:color="auto"/>
                        <w:left w:val="none" w:sz="0" w:space="0" w:color="auto"/>
                        <w:bottom w:val="none" w:sz="0" w:space="0" w:color="auto"/>
                        <w:right w:val="none" w:sz="0" w:space="0" w:color="auto"/>
                      </w:divBdr>
                    </w:div>
                  </w:divsChild>
                </w:div>
                <w:div w:id="1435711486">
                  <w:marLeft w:val="0"/>
                  <w:marRight w:val="0"/>
                  <w:marTop w:val="0"/>
                  <w:marBottom w:val="0"/>
                  <w:divBdr>
                    <w:top w:val="none" w:sz="0" w:space="0" w:color="auto"/>
                    <w:left w:val="none" w:sz="0" w:space="0" w:color="auto"/>
                    <w:bottom w:val="none" w:sz="0" w:space="0" w:color="auto"/>
                    <w:right w:val="none" w:sz="0" w:space="0" w:color="auto"/>
                  </w:divBdr>
                  <w:divsChild>
                    <w:div w:id="819083046">
                      <w:marLeft w:val="0"/>
                      <w:marRight w:val="0"/>
                      <w:marTop w:val="0"/>
                      <w:marBottom w:val="0"/>
                      <w:divBdr>
                        <w:top w:val="none" w:sz="0" w:space="0" w:color="auto"/>
                        <w:left w:val="none" w:sz="0" w:space="0" w:color="auto"/>
                        <w:bottom w:val="none" w:sz="0" w:space="0" w:color="auto"/>
                        <w:right w:val="none" w:sz="0" w:space="0" w:color="auto"/>
                      </w:divBdr>
                    </w:div>
                  </w:divsChild>
                </w:div>
                <w:div w:id="503011402">
                  <w:marLeft w:val="0"/>
                  <w:marRight w:val="0"/>
                  <w:marTop w:val="0"/>
                  <w:marBottom w:val="0"/>
                  <w:divBdr>
                    <w:top w:val="none" w:sz="0" w:space="0" w:color="auto"/>
                    <w:left w:val="none" w:sz="0" w:space="0" w:color="auto"/>
                    <w:bottom w:val="none" w:sz="0" w:space="0" w:color="auto"/>
                    <w:right w:val="none" w:sz="0" w:space="0" w:color="auto"/>
                  </w:divBdr>
                  <w:divsChild>
                    <w:div w:id="918715124">
                      <w:marLeft w:val="0"/>
                      <w:marRight w:val="0"/>
                      <w:marTop w:val="0"/>
                      <w:marBottom w:val="0"/>
                      <w:divBdr>
                        <w:top w:val="none" w:sz="0" w:space="0" w:color="auto"/>
                        <w:left w:val="none" w:sz="0" w:space="0" w:color="auto"/>
                        <w:bottom w:val="none" w:sz="0" w:space="0" w:color="auto"/>
                        <w:right w:val="none" w:sz="0" w:space="0" w:color="auto"/>
                      </w:divBdr>
                    </w:div>
                  </w:divsChild>
                </w:div>
                <w:div w:id="1222406365">
                  <w:marLeft w:val="0"/>
                  <w:marRight w:val="0"/>
                  <w:marTop w:val="0"/>
                  <w:marBottom w:val="0"/>
                  <w:divBdr>
                    <w:top w:val="none" w:sz="0" w:space="0" w:color="auto"/>
                    <w:left w:val="none" w:sz="0" w:space="0" w:color="auto"/>
                    <w:bottom w:val="none" w:sz="0" w:space="0" w:color="auto"/>
                    <w:right w:val="none" w:sz="0" w:space="0" w:color="auto"/>
                  </w:divBdr>
                  <w:divsChild>
                    <w:div w:id="622033000">
                      <w:marLeft w:val="0"/>
                      <w:marRight w:val="0"/>
                      <w:marTop w:val="0"/>
                      <w:marBottom w:val="0"/>
                      <w:divBdr>
                        <w:top w:val="none" w:sz="0" w:space="0" w:color="auto"/>
                        <w:left w:val="none" w:sz="0" w:space="0" w:color="auto"/>
                        <w:bottom w:val="none" w:sz="0" w:space="0" w:color="auto"/>
                        <w:right w:val="none" w:sz="0" w:space="0" w:color="auto"/>
                      </w:divBdr>
                    </w:div>
                  </w:divsChild>
                </w:div>
                <w:div w:id="936329278">
                  <w:marLeft w:val="0"/>
                  <w:marRight w:val="0"/>
                  <w:marTop w:val="0"/>
                  <w:marBottom w:val="0"/>
                  <w:divBdr>
                    <w:top w:val="none" w:sz="0" w:space="0" w:color="auto"/>
                    <w:left w:val="none" w:sz="0" w:space="0" w:color="auto"/>
                    <w:bottom w:val="none" w:sz="0" w:space="0" w:color="auto"/>
                    <w:right w:val="none" w:sz="0" w:space="0" w:color="auto"/>
                  </w:divBdr>
                  <w:divsChild>
                    <w:div w:id="1755131819">
                      <w:marLeft w:val="0"/>
                      <w:marRight w:val="0"/>
                      <w:marTop w:val="0"/>
                      <w:marBottom w:val="0"/>
                      <w:divBdr>
                        <w:top w:val="none" w:sz="0" w:space="0" w:color="auto"/>
                        <w:left w:val="none" w:sz="0" w:space="0" w:color="auto"/>
                        <w:bottom w:val="none" w:sz="0" w:space="0" w:color="auto"/>
                        <w:right w:val="none" w:sz="0" w:space="0" w:color="auto"/>
                      </w:divBdr>
                    </w:div>
                  </w:divsChild>
                </w:div>
                <w:div w:id="1853182285">
                  <w:marLeft w:val="0"/>
                  <w:marRight w:val="0"/>
                  <w:marTop w:val="0"/>
                  <w:marBottom w:val="0"/>
                  <w:divBdr>
                    <w:top w:val="none" w:sz="0" w:space="0" w:color="auto"/>
                    <w:left w:val="none" w:sz="0" w:space="0" w:color="auto"/>
                    <w:bottom w:val="none" w:sz="0" w:space="0" w:color="auto"/>
                    <w:right w:val="none" w:sz="0" w:space="0" w:color="auto"/>
                  </w:divBdr>
                  <w:divsChild>
                    <w:div w:id="885680869">
                      <w:marLeft w:val="0"/>
                      <w:marRight w:val="0"/>
                      <w:marTop w:val="0"/>
                      <w:marBottom w:val="0"/>
                      <w:divBdr>
                        <w:top w:val="none" w:sz="0" w:space="0" w:color="auto"/>
                        <w:left w:val="none" w:sz="0" w:space="0" w:color="auto"/>
                        <w:bottom w:val="none" w:sz="0" w:space="0" w:color="auto"/>
                        <w:right w:val="none" w:sz="0" w:space="0" w:color="auto"/>
                      </w:divBdr>
                    </w:div>
                  </w:divsChild>
                </w:div>
                <w:div w:id="1729915481">
                  <w:marLeft w:val="0"/>
                  <w:marRight w:val="0"/>
                  <w:marTop w:val="0"/>
                  <w:marBottom w:val="0"/>
                  <w:divBdr>
                    <w:top w:val="none" w:sz="0" w:space="0" w:color="auto"/>
                    <w:left w:val="none" w:sz="0" w:space="0" w:color="auto"/>
                    <w:bottom w:val="none" w:sz="0" w:space="0" w:color="auto"/>
                    <w:right w:val="none" w:sz="0" w:space="0" w:color="auto"/>
                  </w:divBdr>
                  <w:divsChild>
                    <w:div w:id="174079430">
                      <w:marLeft w:val="0"/>
                      <w:marRight w:val="0"/>
                      <w:marTop w:val="0"/>
                      <w:marBottom w:val="0"/>
                      <w:divBdr>
                        <w:top w:val="none" w:sz="0" w:space="0" w:color="auto"/>
                        <w:left w:val="none" w:sz="0" w:space="0" w:color="auto"/>
                        <w:bottom w:val="none" w:sz="0" w:space="0" w:color="auto"/>
                        <w:right w:val="none" w:sz="0" w:space="0" w:color="auto"/>
                      </w:divBdr>
                    </w:div>
                  </w:divsChild>
                </w:div>
                <w:div w:id="1899826399">
                  <w:marLeft w:val="0"/>
                  <w:marRight w:val="0"/>
                  <w:marTop w:val="0"/>
                  <w:marBottom w:val="0"/>
                  <w:divBdr>
                    <w:top w:val="none" w:sz="0" w:space="0" w:color="auto"/>
                    <w:left w:val="none" w:sz="0" w:space="0" w:color="auto"/>
                    <w:bottom w:val="none" w:sz="0" w:space="0" w:color="auto"/>
                    <w:right w:val="none" w:sz="0" w:space="0" w:color="auto"/>
                  </w:divBdr>
                  <w:divsChild>
                    <w:div w:id="1834757847">
                      <w:marLeft w:val="0"/>
                      <w:marRight w:val="0"/>
                      <w:marTop w:val="0"/>
                      <w:marBottom w:val="0"/>
                      <w:divBdr>
                        <w:top w:val="none" w:sz="0" w:space="0" w:color="auto"/>
                        <w:left w:val="none" w:sz="0" w:space="0" w:color="auto"/>
                        <w:bottom w:val="none" w:sz="0" w:space="0" w:color="auto"/>
                        <w:right w:val="none" w:sz="0" w:space="0" w:color="auto"/>
                      </w:divBdr>
                    </w:div>
                  </w:divsChild>
                </w:div>
                <w:div w:id="1556500765">
                  <w:marLeft w:val="0"/>
                  <w:marRight w:val="0"/>
                  <w:marTop w:val="0"/>
                  <w:marBottom w:val="0"/>
                  <w:divBdr>
                    <w:top w:val="none" w:sz="0" w:space="0" w:color="auto"/>
                    <w:left w:val="none" w:sz="0" w:space="0" w:color="auto"/>
                    <w:bottom w:val="none" w:sz="0" w:space="0" w:color="auto"/>
                    <w:right w:val="none" w:sz="0" w:space="0" w:color="auto"/>
                  </w:divBdr>
                  <w:divsChild>
                    <w:div w:id="1627850374">
                      <w:marLeft w:val="0"/>
                      <w:marRight w:val="0"/>
                      <w:marTop w:val="0"/>
                      <w:marBottom w:val="0"/>
                      <w:divBdr>
                        <w:top w:val="none" w:sz="0" w:space="0" w:color="auto"/>
                        <w:left w:val="none" w:sz="0" w:space="0" w:color="auto"/>
                        <w:bottom w:val="none" w:sz="0" w:space="0" w:color="auto"/>
                        <w:right w:val="none" w:sz="0" w:space="0" w:color="auto"/>
                      </w:divBdr>
                    </w:div>
                  </w:divsChild>
                </w:div>
                <w:div w:id="776947837">
                  <w:marLeft w:val="0"/>
                  <w:marRight w:val="0"/>
                  <w:marTop w:val="0"/>
                  <w:marBottom w:val="0"/>
                  <w:divBdr>
                    <w:top w:val="none" w:sz="0" w:space="0" w:color="auto"/>
                    <w:left w:val="none" w:sz="0" w:space="0" w:color="auto"/>
                    <w:bottom w:val="none" w:sz="0" w:space="0" w:color="auto"/>
                    <w:right w:val="none" w:sz="0" w:space="0" w:color="auto"/>
                  </w:divBdr>
                  <w:divsChild>
                    <w:div w:id="1862356578">
                      <w:marLeft w:val="0"/>
                      <w:marRight w:val="0"/>
                      <w:marTop w:val="0"/>
                      <w:marBottom w:val="0"/>
                      <w:divBdr>
                        <w:top w:val="none" w:sz="0" w:space="0" w:color="auto"/>
                        <w:left w:val="none" w:sz="0" w:space="0" w:color="auto"/>
                        <w:bottom w:val="none" w:sz="0" w:space="0" w:color="auto"/>
                        <w:right w:val="none" w:sz="0" w:space="0" w:color="auto"/>
                      </w:divBdr>
                    </w:div>
                  </w:divsChild>
                </w:div>
                <w:div w:id="620111900">
                  <w:marLeft w:val="0"/>
                  <w:marRight w:val="0"/>
                  <w:marTop w:val="0"/>
                  <w:marBottom w:val="0"/>
                  <w:divBdr>
                    <w:top w:val="none" w:sz="0" w:space="0" w:color="auto"/>
                    <w:left w:val="none" w:sz="0" w:space="0" w:color="auto"/>
                    <w:bottom w:val="none" w:sz="0" w:space="0" w:color="auto"/>
                    <w:right w:val="none" w:sz="0" w:space="0" w:color="auto"/>
                  </w:divBdr>
                  <w:divsChild>
                    <w:div w:id="334764678">
                      <w:marLeft w:val="0"/>
                      <w:marRight w:val="0"/>
                      <w:marTop w:val="0"/>
                      <w:marBottom w:val="0"/>
                      <w:divBdr>
                        <w:top w:val="none" w:sz="0" w:space="0" w:color="auto"/>
                        <w:left w:val="none" w:sz="0" w:space="0" w:color="auto"/>
                        <w:bottom w:val="none" w:sz="0" w:space="0" w:color="auto"/>
                        <w:right w:val="none" w:sz="0" w:space="0" w:color="auto"/>
                      </w:divBdr>
                    </w:div>
                  </w:divsChild>
                </w:div>
                <w:div w:id="203375658">
                  <w:marLeft w:val="0"/>
                  <w:marRight w:val="0"/>
                  <w:marTop w:val="0"/>
                  <w:marBottom w:val="0"/>
                  <w:divBdr>
                    <w:top w:val="none" w:sz="0" w:space="0" w:color="auto"/>
                    <w:left w:val="none" w:sz="0" w:space="0" w:color="auto"/>
                    <w:bottom w:val="none" w:sz="0" w:space="0" w:color="auto"/>
                    <w:right w:val="none" w:sz="0" w:space="0" w:color="auto"/>
                  </w:divBdr>
                  <w:divsChild>
                    <w:div w:id="1409763036">
                      <w:marLeft w:val="0"/>
                      <w:marRight w:val="0"/>
                      <w:marTop w:val="0"/>
                      <w:marBottom w:val="0"/>
                      <w:divBdr>
                        <w:top w:val="none" w:sz="0" w:space="0" w:color="auto"/>
                        <w:left w:val="none" w:sz="0" w:space="0" w:color="auto"/>
                        <w:bottom w:val="none" w:sz="0" w:space="0" w:color="auto"/>
                        <w:right w:val="none" w:sz="0" w:space="0" w:color="auto"/>
                      </w:divBdr>
                    </w:div>
                  </w:divsChild>
                </w:div>
                <w:div w:id="1018308104">
                  <w:marLeft w:val="0"/>
                  <w:marRight w:val="0"/>
                  <w:marTop w:val="0"/>
                  <w:marBottom w:val="0"/>
                  <w:divBdr>
                    <w:top w:val="none" w:sz="0" w:space="0" w:color="auto"/>
                    <w:left w:val="none" w:sz="0" w:space="0" w:color="auto"/>
                    <w:bottom w:val="none" w:sz="0" w:space="0" w:color="auto"/>
                    <w:right w:val="none" w:sz="0" w:space="0" w:color="auto"/>
                  </w:divBdr>
                  <w:divsChild>
                    <w:div w:id="653293037">
                      <w:marLeft w:val="0"/>
                      <w:marRight w:val="0"/>
                      <w:marTop w:val="0"/>
                      <w:marBottom w:val="0"/>
                      <w:divBdr>
                        <w:top w:val="none" w:sz="0" w:space="0" w:color="auto"/>
                        <w:left w:val="none" w:sz="0" w:space="0" w:color="auto"/>
                        <w:bottom w:val="none" w:sz="0" w:space="0" w:color="auto"/>
                        <w:right w:val="none" w:sz="0" w:space="0" w:color="auto"/>
                      </w:divBdr>
                    </w:div>
                  </w:divsChild>
                </w:div>
                <w:div w:id="1004432566">
                  <w:marLeft w:val="0"/>
                  <w:marRight w:val="0"/>
                  <w:marTop w:val="0"/>
                  <w:marBottom w:val="0"/>
                  <w:divBdr>
                    <w:top w:val="none" w:sz="0" w:space="0" w:color="auto"/>
                    <w:left w:val="none" w:sz="0" w:space="0" w:color="auto"/>
                    <w:bottom w:val="none" w:sz="0" w:space="0" w:color="auto"/>
                    <w:right w:val="none" w:sz="0" w:space="0" w:color="auto"/>
                  </w:divBdr>
                  <w:divsChild>
                    <w:div w:id="607584795">
                      <w:marLeft w:val="0"/>
                      <w:marRight w:val="0"/>
                      <w:marTop w:val="0"/>
                      <w:marBottom w:val="0"/>
                      <w:divBdr>
                        <w:top w:val="none" w:sz="0" w:space="0" w:color="auto"/>
                        <w:left w:val="none" w:sz="0" w:space="0" w:color="auto"/>
                        <w:bottom w:val="none" w:sz="0" w:space="0" w:color="auto"/>
                        <w:right w:val="none" w:sz="0" w:space="0" w:color="auto"/>
                      </w:divBdr>
                    </w:div>
                  </w:divsChild>
                </w:div>
                <w:div w:id="1869444885">
                  <w:marLeft w:val="0"/>
                  <w:marRight w:val="0"/>
                  <w:marTop w:val="0"/>
                  <w:marBottom w:val="0"/>
                  <w:divBdr>
                    <w:top w:val="none" w:sz="0" w:space="0" w:color="auto"/>
                    <w:left w:val="none" w:sz="0" w:space="0" w:color="auto"/>
                    <w:bottom w:val="none" w:sz="0" w:space="0" w:color="auto"/>
                    <w:right w:val="none" w:sz="0" w:space="0" w:color="auto"/>
                  </w:divBdr>
                  <w:divsChild>
                    <w:div w:id="690952236">
                      <w:marLeft w:val="0"/>
                      <w:marRight w:val="0"/>
                      <w:marTop w:val="0"/>
                      <w:marBottom w:val="0"/>
                      <w:divBdr>
                        <w:top w:val="none" w:sz="0" w:space="0" w:color="auto"/>
                        <w:left w:val="none" w:sz="0" w:space="0" w:color="auto"/>
                        <w:bottom w:val="none" w:sz="0" w:space="0" w:color="auto"/>
                        <w:right w:val="none" w:sz="0" w:space="0" w:color="auto"/>
                      </w:divBdr>
                    </w:div>
                  </w:divsChild>
                </w:div>
                <w:div w:id="416755261">
                  <w:marLeft w:val="0"/>
                  <w:marRight w:val="0"/>
                  <w:marTop w:val="0"/>
                  <w:marBottom w:val="0"/>
                  <w:divBdr>
                    <w:top w:val="none" w:sz="0" w:space="0" w:color="auto"/>
                    <w:left w:val="none" w:sz="0" w:space="0" w:color="auto"/>
                    <w:bottom w:val="none" w:sz="0" w:space="0" w:color="auto"/>
                    <w:right w:val="none" w:sz="0" w:space="0" w:color="auto"/>
                  </w:divBdr>
                  <w:divsChild>
                    <w:div w:id="349068458">
                      <w:marLeft w:val="0"/>
                      <w:marRight w:val="0"/>
                      <w:marTop w:val="0"/>
                      <w:marBottom w:val="0"/>
                      <w:divBdr>
                        <w:top w:val="none" w:sz="0" w:space="0" w:color="auto"/>
                        <w:left w:val="none" w:sz="0" w:space="0" w:color="auto"/>
                        <w:bottom w:val="none" w:sz="0" w:space="0" w:color="auto"/>
                        <w:right w:val="none" w:sz="0" w:space="0" w:color="auto"/>
                      </w:divBdr>
                    </w:div>
                  </w:divsChild>
                </w:div>
                <w:div w:id="73935359">
                  <w:marLeft w:val="0"/>
                  <w:marRight w:val="0"/>
                  <w:marTop w:val="0"/>
                  <w:marBottom w:val="0"/>
                  <w:divBdr>
                    <w:top w:val="none" w:sz="0" w:space="0" w:color="auto"/>
                    <w:left w:val="none" w:sz="0" w:space="0" w:color="auto"/>
                    <w:bottom w:val="none" w:sz="0" w:space="0" w:color="auto"/>
                    <w:right w:val="none" w:sz="0" w:space="0" w:color="auto"/>
                  </w:divBdr>
                  <w:divsChild>
                    <w:div w:id="1861116201">
                      <w:marLeft w:val="0"/>
                      <w:marRight w:val="0"/>
                      <w:marTop w:val="0"/>
                      <w:marBottom w:val="0"/>
                      <w:divBdr>
                        <w:top w:val="none" w:sz="0" w:space="0" w:color="auto"/>
                        <w:left w:val="none" w:sz="0" w:space="0" w:color="auto"/>
                        <w:bottom w:val="none" w:sz="0" w:space="0" w:color="auto"/>
                        <w:right w:val="none" w:sz="0" w:space="0" w:color="auto"/>
                      </w:divBdr>
                    </w:div>
                  </w:divsChild>
                </w:div>
                <w:div w:id="1136069631">
                  <w:marLeft w:val="0"/>
                  <w:marRight w:val="0"/>
                  <w:marTop w:val="0"/>
                  <w:marBottom w:val="0"/>
                  <w:divBdr>
                    <w:top w:val="none" w:sz="0" w:space="0" w:color="auto"/>
                    <w:left w:val="none" w:sz="0" w:space="0" w:color="auto"/>
                    <w:bottom w:val="none" w:sz="0" w:space="0" w:color="auto"/>
                    <w:right w:val="none" w:sz="0" w:space="0" w:color="auto"/>
                  </w:divBdr>
                  <w:divsChild>
                    <w:div w:id="1065176975">
                      <w:marLeft w:val="0"/>
                      <w:marRight w:val="0"/>
                      <w:marTop w:val="0"/>
                      <w:marBottom w:val="0"/>
                      <w:divBdr>
                        <w:top w:val="none" w:sz="0" w:space="0" w:color="auto"/>
                        <w:left w:val="none" w:sz="0" w:space="0" w:color="auto"/>
                        <w:bottom w:val="none" w:sz="0" w:space="0" w:color="auto"/>
                        <w:right w:val="none" w:sz="0" w:space="0" w:color="auto"/>
                      </w:divBdr>
                    </w:div>
                  </w:divsChild>
                </w:div>
                <w:div w:id="1346401519">
                  <w:marLeft w:val="0"/>
                  <w:marRight w:val="0"/>
                  <w:marTop w:val="0"/>
                  <w:marBottom w:val="0"/>
                  <w:divBdr>
                    <w:top w:val="none" w:sz="0" w:space="0" w:color="auto"/>
                    <w:left w:val="none" w:sz="0" w:space="0" w:color="auto"/>
                    <w:bottom w:val="none" w:sz="0" w:space="0" w:color="auto"/>
                    <w:right w:val="none" w:sz="0" w:space="0" w:color="auto"/>
                  </w:divBdr>
                  <w:divsChild>
                    <w:div w:id="1177767473">
                      <w:marLeft w:val="0"/>
                      <w:marRight w:val="0"/>
                      <w:marTop w:val="0"/>
                      <w:marBottom w:val="0"/>
                      <w:divBdr>
                        <w:top w:val="none" w:sz="0" w:space="0" w:color="auto"/>
                        <w:left w:val="none" w:sz="0" w:space="0" w:color="auto"/>
                        <w:bottom w:val="none" w:sz="0" w:space="0" w:color="auto"/>
                        <w:right w:val="none" w:sz="0" w:space="0" w:color="auto"/>
                      </w:divBdr>
                    </w:div>
                  </w:divsChild>
                </w:div>
                <w:div w:id="181167376">
                  <w:marLeft w:val="0"/>
                  <w:marRight w:val="0"/>
                  <w:marTop w:val="0"/>
                  <w:marBottom w:val="0"/>
                  <w:divBdr>
                    <w:top w:val="none" w:sz="0" w:space="0" w:color="auto"/>
                    <w:left w:val="none" w:sz="0" w:space="0" w:color="auto"/>
                    <w:bottom w:val="none" w:sz="0" w:space="0" w:color="auto"/>
                    <w:right w:val="none" w:sz="0" w:space="0" w:color="auto"/>
                  </w:divBdr>
                  <w:divsChild>
                    <w:div w:id="780956293">
                      <w:marLeft w:val="0"/>
                      <w:marRight w:val="0"/>
                      <w:marTop w:val="0"/>
                      <w:marBottom w:val="0"/>
                      <w:divBdr>
                        <w:top w:val="none" w:sz="0" w:space="0" w:color="auto"/>
                        <w:left w:val="none" w:sz="0" w:space="0" w:color="auto"/>
                        <w:bottom w:val="none" w:sz="0" w:space="0" w:color="auto"/>
                        <w:right w:val="none" w:sz="0" w:space="0" w:color="auto"/>
                      </w:divBdr>
                    </w:div>
                  </w:divsChild>
                </w:div>
                <w:div w:id="368334328">
                  <w:marLeft w:val="0"/>
                  <w:marRight w:val="0"/>
                  <w:marTop w:val="0"/>
                  <w:marBottom w:val="0"/>
                  <w:divBdr>
                    <w:top w:val="none" w:sz="0" w:space="0" w:color="auto"/>
                    <w:left w:val="none" w:sz="0" w:space="0" w:color="auto"/>
                    <w:bottom w:val="none" w:sz="0" w:space="0" w:color="auto"/>
                    <w:right w:val="none" w:sz="0" w:space="0" w:color="auto"/>
                  </w:divBdr>
                  <w:divsChild>
                    <w:div w:id="1147085700">
                      <w:marLeft w:val="0"/>
                      <w:marRight w:val="0"/>
                      <w:marTop w:val="0"/>
                      <w:marBottom w:val="0"/>
                      <w:divBdr>
                        <w:top w:val="none" w:sz="0" w:space="0" w:color="auto"/>
                        <w:left w:val="none" w:sz="0" w:space="0" w:color="auto"/>
                        <w:bottom w:val="none" w:sz="0" w:space="0" w:color="auto"/>
                        <w:right w:val="none" w:sz="0" w:space="0" w:color="auto"/>
                      </w:divBdr>
                    </w:div>
                  </w:divsChild>
                </w:div>
                <w:div w:id="1119952330">
                  <w:marLeft w:val="0"/>
                  <w:marRight w:val="0"/>
                  <w:marTop w:val="0"/>
                  <w:marBottom w:val="0"/>
                  <w:divBdr>
                    <w:top w:val="none" w:sz="0" w:space="0" w:color="auto"/>
                    <w:left w:val="none" w:sz="0" w:space="0" w:color="auto"/>
                    <w:bottom w:val="none" w:sz="0" w:space="0" w:color="auto"/>
                    <w:right w:val="none" w:sz="0" w:space="0" w:color="auto"/>
                  </w:divBdr>
                  <w:divsChild>
                    <w:div w:id="593394518">
                      <w:marLeft w:val="0"/>
                      <w:marRight w:val="0"/>
                      <w:marTop w:val="0"/>
                      <w:marBottom w:val="0"/>
                      <w:divBdr>
                        <w:top w:val="none" w:sz="0" w:space="0" w:color="auto"/>
                        <w:left w:val="none" w:sz="0" w:space="0" w:color="auto"/>
                        <w:bottom w:val="none" w:sz="0" w:space="0" w:color="auto"/>
                        <w:right w:val="none" w:sz="0" w:space="0" w:color="auto"/>
                      </w:divBdr>
                    </w:div>
                  </w:divsChild>
                </w:div>
                <w:div w:id="59720567">
                  <w:marLeft w:val="0"/>
                  <w:marRight w:val="0"/>
                  <w:marTop w:val="0"/>
                  <w:marBottom w:val="0"/>
                  <w:divBdr>
                    <w:top w:val="none" w:sz="0" w:space="0" w:color="auto"/>
                    <w:left w:val="none" w:sz="0" w:space="0" w:color="auto"/>
                    <w:bottom w:val="none" w:sz="0" w:space="0" w:color="auto"/>
                    <w:right w:val="none" w:sz="0" w:space="0" w:color="auto"/>
                  </w:divBdr>
                  <w:divsChild>
                    <w:div w:id="1821455210">
                      <w:marLeft w:val="0"/>
                      <w:marRight w:val="0"/>
                      <w:marTop w:val="0"/>
                      <w:marBottom w:val="0"/>
                      <w:divBdr>
                        <w:top w:val="none" w:sz="0" w:space="0" w:color="auto"/>
                        <w:left w:val="none" w:sz="0" w:space="0" w:color="auto"/>
                        <w:bottom w:val="none" w:sz="0" w:space="0" w:color="auto"/>
                        <w:right w:val="none" w:sz="0" w:space="0" w:color="auto"/>
                      </w:divBdr>
                    </w:div>
                  </w:divsChild>
                </w:div>
                <w:div w:id="1659921313">
                  <w:marLeft w:val="0"/>
                  <w:marRight w:val="0"/>
                  <w:marTop w:val="0"/>
                  <w:marBottom w:val="0"/>
                  <w:divBdr>
                    <w:top w:val="none" w:sz="0" w:space="0" w:color="auto"/>
                    <w:left w:val="none" w:sz="0" w:space="0" w:color="auto"/>
                    <w:bottom w:val="none" w:sz="0" w:space="0" w:color="auto"/>
                    <w:right w:val="none" w:sz="0" w:space="0" w:color="auto"/>
                  </w:divBdr>
                  <w:divsChild>
                    <w:div w:id="952639149">
                      <w:marLeft w:val="0"/>
                      <w:marRight w:val="0"/>
                      <w:marTop w:val="0"/>
                      <w:marBottom w:val="0"/>
                      <w:divBdr>
                        <w:top w:val="none" w:sz="0" w:space="0" w:color="auto"/>
                        <w:left w:val="none" w:sz="0" w:space="0" w:color="auto"/>
                        <w:bottom w:val="none" w:sz="0" w:space="0" w:color="auto"/>
                        <w:right w:val="none" w:sz="0" w:space="0" w:color="auto"/>
                      </w:divBdr>
                    </w:div>
                  </w:divsChild>
                </w:div>
                <w:div w:id="1765416016">
                  <w:marLeft w:val="0"/>
                  <w:marRight w:val="0"/>
                  <w:marTop w:val="0"/>
                  <w:marBottom w:val="0"/>
                  <w:divBdr>
                    <w:top w:val="none" w:sz="0" w:space="0" w:color="auto"/>
                    <w:left w:val="none" w:sz="0" w:space="0" w:color="auto"/>
                    <w:bottom w:val="none" w:sz="0" w:space="0" w:color="auto"/>
                    <w:right w:val="none" w:sz="0" w:space="0" w:color="auto"/>
                  </w:divBdr>
                  <w:divsChild>
                    <w:div w:id="1178424092">
                      <w:marLeft w:val="0"/>
                      <w:marRight w:val="0"/>
                      <w:marTop w:val="0"/>
                      <w:marBottom w:val="0"/>
                      <w:divBdr>
                        <w:top w:val="none" w:sz="0" w:space="0" w:color="auto"/>
                        <w:left w:val="none" w:sz="0" w:space="0" w:color="auto"/>
                        <w:bottom w:val="none" w:sz="0" w:space="0" w:color="auto"/>
                        <w:right w:val="none" w:sz="0" w:space="0" w:color="auto"/>
                      </w:divBdr>
                    </w:div>
                  </w:divsChild>
                </w:div>
                <w:div w:id="769547774">
                  <w:marLeft w:val="0"/>
                  <w:marRight w:val="0"/>
                  <w:marTop w:val="0"/>
                  <w:marBottom w:val="0"/>
                  <w:divBdr>
                    <w:top w:val="none" w:sz="0" w:space="0" w:color="auto"/>
                    <w:left w:val="none" w:sz="0" w:space="0" w:color="auto"/>
                    <w:bottom w:val="none" w:sz="0" w:space="0" w:color="auto"/>
                    <w:right w:val="none" w:sz="0" w:space="0" w:color="auto"/>
                  </w:divBdr>
                  <w:divsChild>
                    <w:div w:id="1204757621">
                      <w:marLeft w:val="0"/>
                      <w:marRight w:val="0"/>
                      <w:marTop w:val="0"/>
                      <w:marBottom w:val="0"/>
                      <w:divBdr>
                        <w:top w:val="none" w:sz="0" w:space="0" w:color="auto"/>
                        <w:left w:val="none" w:sz="0" w:space="0" w:color="auto"/>
                        <w:bottom w:val="none" w:sz="0" w:space="0" w:color="auto"/>
                        <w:right w:val="none" w:sz="0" w:space="0" w:color="auto"/>
                      </w:divBdr>
                    </w:div>
                  </w:divsChild>
                </w:div>
                <w:div w:id="1868522109">
                  <w:marLeft w:val="0"/>
                  <w:marRight w:val="0"/>
                  <w:marTop w:val="0"/>
                  <w:marBottom w:val="0"/>
                  <w:divBdr>
                    <w:top w:val="none" w:sz="0" w:space="0" w:color="auto"/>
                    <w:left w:val="none" w:sz="0" w:space="0" w:color="auto"/>
                    <w:bottom w:val="none" w:sz="0" w:space="0" w:color="auto"/>
                    <w:right w:val="none" w:sz="0" w:space="0" w:color="auto"/>
                  </w:divBdr>
                  <w:divsChild>
                    <w:div w:id="224605407">
                      <w:marLeft w:val="0"/>
                      <w:marRight w:val="0"/>
                      <w:marTop w:val="0"/>
                      <w:marBottom w:val="0"/>
                      <w:divBdr>
                        <w:top w:val="none" w:sz="0" w:space="0" w:color="auto"/>
                        <w:left w:val="none" w:sz="0" w:space="0" w:color="auto"/>
                        <w:bottom w:val="none" w:sz="0" w:space="0" w:color="auto"/>
                        <w:right w:val="none" w:sz="0" w:space="0" w:color="auto"/>
                      </w:divBdr>
                    </w:div>
                  </w:divsChild>
                </w:div>
                <w:div w:id="222451586">
                  <w:marLeft w:val="0"/>
                  <w:marRight w:val="0"/>
                  <w:marTop w:val="0"/>
                  <w:marBottom w:val="0"/>
                  <w:divBdr>
                    <w:top w:val="none" w:sz="0" w:space="0" w:color="auto"/>
                    <w:left w:val="none" w:sz="0" w:space="0" w:color="auto"/>
                    <w:bottom w:val="none" w:sz="0" w:space="0" w:color="auto"/>
                    <w:right w:val="none" w:sz="0" w:space="0" w:color="auto"/>
                  </w:divBdr>
                  <w:divsChild>
                    <w:div w:id="2027709914">
                      <w:marLeft w:val="0"/>
                      <w:marRight w:val="0"/>
                      <w:marTop w:val="0"/>
                      <w:marBottom w:val="0"/>
                      <w:divBdr>
                        <w:top w:val="none" w:sz="0" w:space="0" w:color="auto"/>
                        <w:left w:val="none" w:sz="0" w:space="0" w:color="auto"/>
                        <w:bottom w:val="none" w:sz="0" w:space="0" w:color="auto"/>
                        <w:right w:val="none" w:sz="0" w:space="0" w:color="auto"/>
                      </w:divBdr>
                    </w:div>
                  </w:divsChild>
                </w:div>
                <w:div w:id="1083841357">
                  <w:marLeft w:val="0"/>
                  <w:marRight w:val="0"/>
                  <w:marTop w:val="0"/>
                  <w:marBottom w:val="0"/>
                  <w:divBdr>
                    <w:top w:val="none" w:sz="0" w:space="0" w:color="auto"/>
                    <w:left w:val="none" w:sz="0" w:space="0" w:color="auto"/>
                    <w:bottom w:val="none" w:sz="0" w:space="0" w:color="auto"/>
                    <w:right w:val="none" w:sz="0" w:space="0" w:color="auto"/>
                  </w:divBdr>
                  <w:divsChild>
                    <w:div w:id="963733583">
                      <w:marLeft w:val="0"/>
                      <w:marRight w:val="0"/>
                      <w:marTop w:val="0"/>
                      <w:marBottom w:val="0"/>
                      <w:divBdr>
                        <w:top w:val="none" w:sz="0" w:space="0" w:color="auto"/>
                        <w:left w:val="none" w:sz="0" w:space="0" w:color="auto"/>
                        <w:bottom w:val="none" w:sz="0" w:space="0" w:color="auto"/>
                        <w:right w:val="none" w:sz="0" w:space="0" w:color="auto"/>
                      </w:divBdr>
                    </w:div>
                  </w:divsChild>
                </w:div>
                <w:div w:id="30303201">
                  <w:marLeft w:val="0"/>
                  <w:marRight w:val="0"/>
                  <w:marTop w:val="0"/>
                  <w:marBottom w:val="0"/>
                  <w:divBdr>
                    <w:top w:val="none" w:sz="0" w:space="0" w:color="auto"/>
                    <w:left w:val="none" w:sz="0" w:space="0" w:color="auto"/>
                    <w:bottom w:val="none" w:sz="0" w:space="0" w:color="auto"/>
                    <w:right w:val="none" w:sz="0" w:space="0" w:color="auto"/>
                  </w:divBdr>
                  <w:divsChild>
                    <w:div w:id="1768766228">
                      <w:marLeft w:val="0"/>
                      <w:marRight w:val="0"/>
                      <w:marTop w:val="0"/>
                      <w:marBottom w:val="0"/>
                      <w:divBdr>
                        <w:top w:val="none" w:sz="0" w:space="0" w:color="auto"/>
                        <w:left w:val="none" w:sz="0" w:space="0" w:color="auto"/>
                        <w:bottom w:val="none" w:sz="0" w:space="0" w:color="auto"/>
                        <w:right w:val="none" w:sz="0" w:space="0" w:color="auto"/>
                      </w:divBdr>
                    </w:div>
                  </w:divsChild>
                </w:div>
                <w:div w:id="1310011843">
                  <w:marLeft w:val="0"/>
                  <w:marRight w:val="0"/>
                  <w:marTop w:val="0"/>
                  <w:marBottom w:val="0"/>
                  <w:divBdr>
                    <w:top w:val="none" w:sz="0" w:space="0" w:color="auto"/>
                    <w:left w:val="none" w:sz="0" w:space="0" w:color="auto"/>
                    <w:bottom w:val="none" w:sz="0" w:space="0" w:color="auto"/>
                    <w:right w:val="none" w:sz="0" w:space="0" w:color="auto"/>
                  </w:divBdr>
                  <w:divsChild>
                    <w:div w:id="1313412690">
                      <w:marLeft w:val="0"/>
                      <w:marRight w:val="0"/>
                      <w:marTop w:val="0"/>
                      <w:marBottom w:val="0"/>
                      <w:divBdr>
                        <w:top w:val="none" w:sz="0" w:space="0" w:color="auto"/>
                        <w:left w:val="none" w:sz="0" w:space="0" w:color="auto"/>
                        <w:bottom w:val="none" w:sz="0" w:space="0" w:color="auto"/>
                        <w:right w:val="none" w:sz="0" w:space="0" w:color="auto"/>
                      </w:divBdr>
                    </w:div>
                  </w:divsChild>
                </w:div>
                <w:div w:id="106047380">
                  <w:marLeft w:val="0"/>
                  <w:marRight w:val="0"/>
                  <w:marTop w:val="0"/>
                  <w:marBottom w:val="0"/>
                  <w:divBdr>
                    <w:top w:val="none" w:sz="0" w:space="0" w:color="auto"/>
                    <w:left w:val="none" w:sz="0" w:space="0" w:color="auto"/>
                    <w:bottom w:val="none" w:sz="0" w:space="0" w:color="auto"/>
                    <w:right w:val="none" w:sz="0" w:space="0" w:color="auto"/>
                  </w:divBdr>
                  <w:divsChild>
                    <w:div w:id="525102131">
                      <w:marLeft w:val="0"/>
                      <w:marRight w:val="0"/>
                      <w:marTop w:val="0"/>
                      <w:marBottom w:val="0"/>
                      <w:divBdr>
                        <w:top w:val="none" w:sz="0" w:space="0" w:color="auto"/>
                        <w:left w:val="none" w:sz="0" w:space="0" w:color="auto"/>
                        <w:bottom w:val="none" w:sz="0" w:space="0" w:color="auto"/>
                        <w:right w:val="none" w:sz="0" w:space="0" w:color="auto"/>
                      </w:divBdr>
                    </w:div>
                  </w:divsChild>
                </w:div>
                <w:div w:id="510264973">
                  <w:marLeft w:val="0"/>
                  <w:marRight w:val="0"/>
                  <w:marTop w:val="0"/>
                  <w:marBottom w:val="0"/>
                  <w:divBdr>
                    <w:top w:val="none" w:sz="0" w:space="0" w:color="auto"/>
                    <w:left w:val="none" w:sz="0" w:space="0" w:color="auto"/>
                    <w:bottom w:val="none" w:sz="0" w:space="0" w:color="auto"/>
                    <w:right w:val="none" w:sz="0" w:space="0" w:color="auto"/>
                  </w:divBdr>
                  <w:divsChild>
                    <w:div w:id="1504322199">
                      <w:marLeft w:val="0"/>
                      <w:marRight w:val="0"/>
                      <w:marTop w:val="0"/>
                      <w:marBottom w:val="0"/>
                      <w:divBdr>
                        <w:top w:val="none" w:sz="0" w:space="0" w:color="auto"/>
                        <w:left w:val="none" w:sz="0" w:space="0" w:color="auto"/>
                        <w:bottom w:val="none" w:sz="0" w:space="0" w:color="auto"/>
                        <w:right w:val="none" w:sz="0" w:space="0" w:color="auto"/>
                      </w:divBdr>
                    </w:div>
                  </w:divsChild>
                </w:div>
                <w:div w:id="586809445">
                  <w:marLeft w:val="0"/>
                  <w:marRight w:val="0"/>
                  <w:marTop w:val="0"/>
                  <w:marBottom w:val="0"/>
                  <w:divBdr>
                    <w:top w:val="none" w:sz="0" w:space="0" w:color="auto"/>
                    <w:left w:val="none" w:sz="0" w:space="0" w:color="auto"/>
                    <w:bottom w:val="none" w:sz="0" w:space="0" w:color="auto"/>
                    <w:right w:val="none" w:sz="0" w:space="0" w:color="auto"/>
                  </w:divBdr>
                  <w:divsChild>
                    <w:div w:id="1265381627">
                      <w:marLeft w:val="0"/>
                      <w:marRight w:val="0"/>
                      <w:marTop w:val="0"/>
                      <w:marBottom w:val="0"/>
                      <w:divBdr>
                        <w:top w:val="none" w:sz="0" w:space="0" w:color="auto"/>
                        <w:left w:val="none" w:sz="0" w:space="0" w:color="auto"/>
                        <w:bottom w:val="none" w:sz="0" w:space="0" w:color="auto"/>
                        <w:right w:val="none" w:sz="0" w:space="0" w:color="auto"/>
                      </w:divBdr>
                    </w:div>
                  </w:divsChild>
                </w:div>
                <w:div w:id="1590499481">
                  <w:marLeft w:val="0"/>
                  <w:marRight w:val="0"/>
                  <w:marTop w:val="0"/>
                  <w:marBottom w:val="0"/>
                  <w:divBdr>
                    <w:top w:val="none" w:sz="0" w:space="0" w:color="auto"/>
                    <w:left w:val="none" w:sz="0" w:space="0" w:color="auto"/>
                    <w:bottom w:val="none" w:sz="0" w:space="0" w:color="auto"/>
                    <w:right w:val="none" w:sz="0" w:space="0" w:color="auto"/>
                  </w:divBdr>
                  <w:divsChild>
                    <w:div w:id="877663576">
                      <w:marLeft w:val="0"/>
                      <w:marRight w:val="0"/>
                      <w:marTop w:val="0"/>
                      <w:marBottom w:val="0"/>
                      <w:divBdr>
                        <w:top w:val="none" w:sz="0" w:space="0" w:color="auto"/>
                        <w:left w:val="none" w:sz="0" w:space="0" w:color="auto"/>
                        <w:bottom w:val="none" w:sz="0" w:space="0" w:color="auto"/>
                        <w:right w:val="none" w:sz="0" w:space="0" w:color="auto"/>
                      </w:divBdr>
                    </w:div>
                  </w:divsChild>
                </w:div>
                <w:div w:id="1645545808">
                  <w:marLeft w:val="0"/>
                  <w:marRight w:val="0"/>
                  <w:marTop w:val="0"/>
                  <w:marBottom w:val="0"/>
                  <w:divBdr>
                    <w:top w:val="none" w:sz="0" w:space="0" w:color="auto"/>
                    <w:left w:val="none" w:sz="0" w:space="0" w:color="auto"/>
                    <w:bottom w:val="none" w:sz="0" w:space="0" w:color="auto"/>
                    <w:right w:val="none" w:sz="0" w:space="0" w:color="auto"/>
                  </w:divBdr>
                  <w:divsChild>
                    <w:div w:id="671182084">
                      <w:marLeft w:val="0"/>
                      <w:marRight w:val="0"/>
                      <w:marTop w:val="0"/>
                      <w:marBottom w:val="0"/>
                      <w:divBdr>
                        <w:top w:val="none" w:sz="0" w:space="0" w:color="auto"/>
                        <w:left w:val="none" w:sz="0" w:space="0" w:color="auto"/>
                        <w:bottom w:val="none" w:sz="0" w:space="0" w:color="auto"/>
                        <w:right w:val="none" w:sz="0" w:space="0" w:color="auto"/>
                      </w:divBdr>
                    </w:div>
                  </w:divsChild>
                </w:div>
                <w:div w:id="887767952">
                  <w:marLeft w:val="0"/>
                  <w:marRight w:val="0"/>
                  <w:marTop w:val="0"/>
                  <w:marBottom w:val="0"/>
                  <w:divBdr>
                    <w:top w:val="none" w:sz="0" w:space="0" w:color="auto"/>
                    <w:left w:val="none" w:sz="0" w:space="0" w:color="auto"/>
                    <w:bottom w:val="none" w:sz="0" w:space="0" w:color="auto"/>
                    <w:right w:val="none" w:sz="0" w:space="0" w:color="auto"/>
                  </w:divBdr>
                  <w:divsChild>
                    <w:div w:id="1463379209">
                      <w:marLeft w:val="0"/>
                      <w:marRight w:val="0"/>
                      <w:marTop w:val="0"/>
                      <w:marBottom w:val="0"/>
                      <w:divBdr>
                        <w:top w:val="none" w:sz="0" w:space="0" w:color="auto"/>
                        <w:left w:val="none" w:sz="0" w:space="0" w:color="auto"/>
                        <w:bottom w:val="none" w:sz="0" w:space="0" w:color="auto"/>
                        <w:right w:val="none" w:sz="0" w:space="0" w:color="auto"/>
                      </w:divBdr>
                    </w:div>
                  </w:divsChild>
                </w:div>
                <w:div w:id="213203384">
                  <w:marLeft w:val="0"/>
                  <w:marRight w:val="0"/>
                  <w:marTop w:val="0"/>
                  <w:marBottom w:val="0"/>
                  <w:divBdr>
                    <w:top w:val="none" w:sz="0" w:space="0" w:color="auto"/>
                    <w:left w:val="none" w:sz="0" w:space="0" w:color="auto"/>
                    <w:bottom w:val="none" w:sz="0" w:space="0" w:color="auto"/>
                    <w:right w:val="none" w:sz="0" w:space="0" w:color="auto"/>
                  </w:divBdr>
                  <w:divsChild>
                    <w:div w:id="426778456">
                      <w:marLeft w:val="0"/>
                      <w:marRight w:val="0"/>
                      <w:marTop w:val="0"/>
                      <w:marBottom w:val="0"/>
                      <w:divBdr>
                        <w:top w:val="none" w:sz="0" w:space="0" w:color="auto"/>
                        <w:left w:val="none" w:sz="0" w:space="0" w:color="auto"/>
                        <w:bottom w:val="none" w:sz="0" w:space="0" w:color="auto"/>
                        <w:right w:val="none" w:sz="0" w:space="0" w:color="auto"/>
                      </w:divBdr>
                    </w:div>
                  </w:divsChild>
                </w:div>
                <w:div w:id="1631744801">
                  <w:marLeft w:val="0"/>
                  <w:marRight w:val="0"/>
                  <w:marTop w:val="0"/>
                  <w:marBottom w:val="0"/>
                  <w:divBdr>
                    <w:top w:val="none" w:sz="0" w:space="0" w:color="auto"/>
                    <w:left w:val="none" w:sz="0" w:space="0" w:color="auto"/>
                    <w:bottom w:val="none" w:sz="0" w:space="0" w:color="auto"/>
                    <w:right w:val="none" w:sz="0" w:space="0" w:color="auto"/>
                  </w:divBdr>
                  <w:divsChild>
                    <w:div w:id="1563559328">
                      <w:marLeft w:val="0"/>
                      <w:marRight w:val="0"/>
                      <w:marTop w:val="0"/>
                      <w:marBottom w:val="0"/>
                      <w:divBdr>
                        <w:top w:val="none" w:sz="0" w:space="0" w:color="auto"/>
                        <w:left w:val="none" w:sz="0" w:space="0" w:color="auto"/>
                        <w:bottom w:val="none" w:sz="0" w:space="0" w:color="auto"/>
                        <w:right w:val="none" w:sz="0" w:space="0" w:color="auto"/>
                      </w:divBdr>
                    </w:div>
                  </w:divsChild>
                </w:div>
                <w:div w:id="1359283725">
                  <w:marLeft w:val="0"/>
                  <w:marRight w:val="0"/>
                  <w:marTop w:val="0"/>
                  <w:marBottom w:val="0"/>
                  <w:divBdr>
                    <w:top w:val="none" w:sz="0" w:space="0" w:color="auto"/>
                    <w:left w:val="none" w:sz="0" w:space="0" w:color="auto"/>
                    <w:bottom w:val="none" w:sz="0" w:space="0" w:color="auto"/>
                    <w:right w:val="none" w:sz="0" w:space="0" w:color="auto"/>
                  </w:divBdr>
                  <w:divsChild>
                    <w:div w:id="1755395398">
                      <w:marLeft w:val="0"/>
                      <w:marRight w:val="0"/>
                      <w:marTop w:val="0"/>
                      <w:marBottom w:val="0"/>
                      <w:divBdr>
                        <w:top w:val="none" w:sz="0" w:space="0" w:color="auto"/>
                        <w:left w:val="none" w:sz="0" w:space="0" w:color="auto"/>
                        <w:bottom w:val="none" w:sz="0" w:space="0" w:color="auto"/>
                        <w:right w:val="none" w:sz="0" w:space="0" w:color="auto"/>
                      </w:divBdr>
                    </w:div>
                  </w:divsChild>
                </w:div>
                <w:div w:id="1557279815">
                  <w:marLeft w:val="0"/>
                  <w:marRight w:val="0"/>
                  <w:marTop w:val="0"/>
                  <w:marBottom w:val="0"/>
                  <w:divBdr>
                    <w:top w:val="none" w:sz="0" w:space="0" w:color="auto"/>
                    <w:left w:val="none" w:sz="0" w:space="0" w:color="auto"/>
                    <w:bottom w:val="none" w:sz="0" w:space="0" w:color="auto"/>
                    <w:right w:val="none" w:sz="0" w:space="0" w:color="auto"/>
                  </w:divBdr>
                  <w:divsChild>
                    <w:div w:id="968054362">
                      <w:marLeft w:val="0"/>
                      <w:marRight w:val="0"/>
                      <w:marTop w:val="0"/>
                      <w:marBottom w:val="0"/>
                      <w:divBdr>
                        <w:top w:val="none" w:sz="0" w:space="0" w:color="auto"/>
                        <w:left w:val="none" w:sz="0" w:space="0" w:color="auto"/>
                        <w:bottom w:val="none" w:sz="0" w:space="0" w:color="auto"/>
                        <w:right w:val="none" w:sz="0" w:space="0" w:color="auto"/>
                      </w:divBdr>
                    </w:div>
                  </w:divsChild>
                </w:div>
                <w:div w:id="794836753">
                  <w:marLeft w:val="0"/>
                  <w:marRight w:val="0"/>
                  <w:marTop w:val="0"/>
                  <w:marBottom w:val="0"/>
                  <w:divBdr>
                    <w:top w:val="none" w:sz="0" w:space="0" w:color="auto"/>
                    <w:left w:val="none" w:sz="0" w:space="0" w:color="auto"/>
                    <w:bottom w:val="none" w:sz="0" w:space="0" w:color="auto"/>
                    <w:right w:val="none" w:sz="0" w:space="0" w:color="auto"/>
                  </w:divBdr>
                  <w:divsChild>
                    <w:div w:id="313416408">
                      <w:marLeft w:val="0"/>
                      <w:marRight w:val="0"/>
                      <w:marTop w:val="0"/>
                      <w:marBottom w:val="0"/>
                      <w:divBdr>
                        <w:top w:val="none" w:sz="0" w:space="0" w:color="auto"/>
                        <w:left w:val="none" w:sz="0" w:space="0" w:color="auto"/>
                        <w:bottom w:val="none" w:sz="0" w:space="0" w:color="auto"/>
                        <w:right w:val="none" w:sz="0" w:space="0" w:color="auto"/>
                      </w:divBdr>
                    </w:div>
                  </w:divsChild>
                </w:div>
                <w:div w:id="986010325">
                  <w:marLeft w:val="0"/>
                  <w:marRight w:val="0"/>
                  <w:marTop w:val="0"/>
                  <w:marBottom w:val="0"/>
                  <w:divBdr>
                    <w:top w:val="none" w:sz="0" w:space="0" w:color="auto"/>
                    <w:left w:val="none" w:sz="0" w:space="0" w:color="auto"/>
                    <w:bottom w:val="none" w:sz="0" w:space="0" w:color="auto"/>
                    <w:right w:val="none" w:sz="0" w:space="0" w:color="auto"/>
                  </w:divBdr>
                  <w:divsChild>
                    <w:div w:id="2064523284">
                      <w:marLeft w:val="0"/>
                      <w:marRight w:val="0"/>
                      <w:marTop w:val="0"/>
                      <w:marBottom w:val="0"/>
                      <w:divBdr>
                        <w:top w:val="none" w:sz="0" w:space="0" w:color="auto"/>
                        <w:left w:val="none" w:sz="0" w:space="0" w:color="auto"/>
                        <w:bottom w:val="none" w:sz="0" w:space="0" w:color="auto"/>
                        <w:right w:val="none" w:sz="0" w:space="0" w:color="auto"/>
                      </w:divBdr>
                    </w:div>
                  </w:divsChild>
                </w:div>
                <w:div w:id="451170929">
                  <w:marLeft w:val="0"/>
                  <w:marRight w:val="0"/>
                  <w:marTop w:val="0"/>
                  <w:marBottom w:val="0"/>
                  <w:divBdr>
                    <w:top w:val="none" w:sz="0" w:space="0" w:color="auto"/>
                    <w:left w:val="none" w:sz="0" w:space="0" w:color="auto"/>
                    <w:bottom w:val="none" w:sz="0" w:space="0" w:color="auto"/>
                    <w:right w:val="none" w:sz="0" w:space="0" w:color="auto"/>
                  </w:divBdr>
                  <w:divsChild>
                    <w:div w:id="1315912559">
                      <w:marLeft w:val="0"/>
                      <w:marRight w:val="0"/>
                      <w:marTop w:val="0"/>
                      <w:marBottom w:val="0"/>
                      <w:divBdr>
                        <w:top w:val="none" w:sz="0" w:space="0" w:color="auto"/>
                        <w:left w:val="none" w:sz="0" w:space="0" w:color="auto"/>
                        <w:bottom w:val="none" w:sz="0" w:space="0" w:color="auto"/>
                        <w:right w:val="none" w:sz="0" w:space="0" w:color="auto"/>
                      </w:divBdr>
                    </w:div>
                  </w:divsChild>
                </w:div>
                <w:div w:id="1821924046">
                  <w:marLeft w:val="0"/>
                  <w:marRight w:val="0"/>
                  <w:marTop w:val="0"/>
                  <w:marBottom w:val="0"/>
                  <w:divBdr>
                    <w:top w:val="none" w:sz="0" w:space="0" w:color="auto"/>
                    <w:left w:val="none" w:sz="0" w:space="0" w:color="auto"/>
                    <w:bottom w:val="none" w:sz="0" w:space="0" w:color="auto"/>
                    <w:right w:val="none" w:sz="0" w:space="0" w:color="auto"/>
                  </w:divBdr>
                  <w:divsChild>
                    <w:div w:id="1715229468">
                      <w:marLeft w:val="0"/>
                      <w:marRight w:val="0"/>
                      <w:marTop w:val="0"/>
                      <w:marBottom w:val="0"/>
                      <w:divBdr>
                        <w:top w:val="none" w:sz="0" w:space="0" w:color="auto"/>
                        <w:left w:val="none" w:sz="0" w:space="0" w:color="auto"/>
                        <w:bottom w:val="none" w:sz="0" w:space="0" w:color="auto"/>
                        <w:right w:val="none" w:sz="0" w:space="0" w:color="auto"/>
                      </w:divBdr>
                    </w:div>
                  </w:divsChild>
                </w:div>
                <w:div w:id="212549201">
                  <w:marLeft w:val="0"/>
                  <w:marRight w:val="0"/>
                  <w:marTop w:val="0"/>
                  <w:marBottom w:val="0"/>
                  <w:divBdr>
                    <w:top w:val="none" w:sz="0" w:space="0" w:color="auto"/>
                    <w:left w:val="none" w:sz="0" w:space="0" w:color="auto"/>
                    <w:bottom w:val="none" w:sz="0" w:space="0" w:color="auto"/>
                    <w:right w:val="none" w:sz="0" w:space="0" w:color="auto"/>
                  </w:divBdr>
                  <w:divsChild>
                    <w:div w:id="58067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29817">
          <w:marLeft w:val="0"/>
          <w:marRight w:val="0"/>
          <w:marTop w:val="0"/>
          <w:marBottom w:val="0"/>
          <w:divBdr>
            <w:top w:val="none" w:sz="0" w:space="0" w:color="auto"/>
            <w:left w:val="none" w:sz="0" w:space="0" w:color="auto"/>
            <w:bottom w:val="none" w:sz="0" w:space="0" w:color="auto"/>
            <w:right w:val="none" w:sz="0" w:space="0" w:color="auto"/>
          </w:divBdr>
        </w:div>
      </w:divsChild>
    </w:div>
    <w:div w:id="863906863">
      <w:marLeft w:val="0"/>
      <w:marRight w:val="0"/>
      <w:marTop w:val="0"/>
      <w:marBottom w:val="0"/>
      <w:divBdr>
        <w:top w:val="none" w:sz="0" w:space="0" w:color="auto"/>
        <w:left w:val="none" w:sz="0" w:space="0" w:color="auto"/>
        <w:bottom w:val="none" w:sz="0" w:space="0" w:color="auto"/>
        <w:right w:val="none" w:sz="0" w:space="0" w:color="auto"/>
      </w:divBdr>
      <w:divsChild>
        <w:div w:id="532498952">
          <w:marLeft w:val="0"/>
          <w:marRight w:val="0"/>
          <w:marTop w:val="0"/>
          <w:marBottom w:val="0"/>
          <w:divBdr>
            <w:top w:val="none" w:sz="0" w:space="0" w:color="auto"/>
            <w:left w:val="none" w:sz="0" w:space="0" w:color="auto"/>
            <w:bottom w:val="none" w:sz="0" w:space="0" w:color="auto"/>
            <w:right w:val="none" w:sz="0" w:space="0" w:color="auto"/>
          </w:divBdr>
        </w:div>
      </w:divsChild>
    </w:div>
    <w:div w:id="908806881">
      <w:marLeft w:val="0"/>
      <w:marRight w:val="0"/>
      <w:marTop w:val="0"/>
      <w:marBottom w:val="0"/>
      <w:divBdr>
        <w:top w:val="none" w:sz="0" w:space="0" w:color="auto"/>
        <w:left w:val="none" w:sz="0" w:space="0" w:color="auto"/>
        <w:bottom w:val="none" w:sz="0" w:space="0" w:color="auto"/>
        <w:right w:val="none" w:sz="0" w:space="0" w:color="auto"/>
      </w:divBdr>
      <w:divsChild>
        <w:div w:id="1388912310">
          <w:marLeft w:val="0"/>
          <w:marRight w:val="0"/>
          <w:marTop w:val="0"/>
          <w:marBottom w:val="0"/>
          <w:divBdr>
            <w:top w:val="none" w:sz="0" w:space="0" w:color="auto"/>
            <w:left w:val="none" w:sz="0" w:space="0" w:color="auto"/>
            <w:bottom w:val="none" w:sz="0" w:space="0" w:color="auto"/>
            <w:right w:val="none" w:sz="0" w:space="0" w:color="auto"/>
          </w:divBdr>
        </w:div>
      </w:divsChild>
    </w:div>
    <w:div w:id="950626619">
      <w:marLeft w:val="0"/>
      <w:marRight w:val="0"/>
      <w:marTop w:val="0"/>
      <w:marBottom w:val="0"/>
      <w:divBdr>
        <w:top w:val="none" w:sz="0" w:space="0" w:color="auto"/>
        <w:left w:val="none" w:sz="0" w:space="0" w:color="auto"/>
        <w:bottom w:val="none" w:sz="0" w:space="0" w:color="auto"/>
        <w:right w:val="none" w:sz="0" w:space="0" w:color="auto"/>
      </w:divBdr>
      <w:divsChild>
        <w:div w:id="2121609474">
          <w:marLeft w:val="0"/>
          <w:marRight w:val="0"/>
          <w:marTop w:val="0"/>
          <w:marBottom w:val="0"/>
          <w:divBdr>
            <w:top w:val="none" w:sz="0" w:space="0" w:color="auto"/>
            <w:left w:val="none" w:sz="0" w:space="0" w:color="auto"/>
            <w:bottom w:val="none" w:sz="0" w:space="0" w:color="auto"/>
            <w:right w:val="none" w:sz="0" w:space="0" w:color="auto"/>
          </w:divBdr>
        </w:div>
      </w:divsChild>
    </w:div>
    <w:div w:id="961812511">
      <w:marLeft w:val="0"/>
      <w:marRight w:val="0"/>
      <w:marTop w:val="0"/>
      <w:marBottom w:val="0"/>
      <w:divBdr>
        <w:top w:val="none" w:sz="0" w:space="0" w:color="auto"/>
        <w:left w:val="none" w:sz="0" w:space="0" w:color="auto"/>
        <w:bottom w:val="none" w:sz="0" w:space="0" w:color="auto"/>
        <w:right w:val="none" w:sz="0" w:space="0" w:color="auto"/>
      </w:divBdr>
      <w:divsChild>
        <w:div w:id="505754903">
          <w:marLeft w:val="0"/>
          <w:marRight w:val="0"/>
          <w:marTop w:val="0"/>
          <w:marBottom w:val="0"/>
          <w:divBdr>
            <w:top w:val="none" w:sz="0" w:space="0" w:color="auto"/>
            <w:left w:val="none" w:sz="0" w:space="0" w:color="auto"/>
            <w:bottom w:val="none" w:sz="0" w:space="0" w:color="auto"/>
            <w:right w:val="none" w:sz="0" w:space="0" w:color="auto"/>
          </w:divBdr>
        </w:div>
      </w:divsChild>
    </w:div>
    <w:div w:id="963773074">
      <w:marLeft w:val="0"/>
      <w:marRight w:val="0"/>
      <w:marTop w:val="0"/>
      <w:marBottom w:val="0"/>
      <w:divBdr>
        <w:top w:val="none" w:sz="0" w:space="0" w:color="auto"/>
        <w:left w:val="none" w:sz="0" w:space="0" w:color="auto"/>
        <w:bottom w:val="none" w:sz="0" w:space="0" w:color="auto"/>
        <w:right w:val="none" w:sz="0" w:space="0" w:color="auto"/>
      </w:divBdr>
      <w:divsChild>
        <w:div w:id="582449772">
          <w:marLeft w:val="0"/>
          <w:marRight w:val="0"/>
          <w:marTop w:val="0"/>
          <w:marBottom w:val="0"/>
          <w:divBdr>
            <w:top w:val="none" w:sz="0" w:space="0" w:color="auto"/>
            <w:left w:val="none" w:sz="0" w:space="0" w:color="auto"/>
            <w:bottom w:val="none" w:sz="0" w:space="0" w:color="auto"/>
            <w:right w:val="none" w:sz="0" w:space="0" w:color="auto"/>
          </w:divBdr>
        </w:div>
      </w:divsChild>
    </w:div>
    <w:div w:id="974335403">
      <w:bodyDiv w:val="1"/>
      <w:marLeft w:val="0"/>
      <w:marRight w:val="0"/>
      <w:marTop w:val="0"/>
      <w:marBottom w:val="0"/>
      <w:divBdr>
        <w:top w:val="none" w:sz="0" w:space="0" w:color="auto"/>
        <w:left w:val="none" w:sz="0" w:space="0" w:color="auto"/>
        <w:bottom w:val="none" w:sz="0" w:space="0" w:color="auto"/>
        <w:right w:val="none" w:sz="0" w:space="0" w:color="auto"/>
      </w:divBdr>
    </w:div>
    <w:div w:id="1011839458">
      <w:marLeft w:val="0"/>
      <w:marRight w:val="0"/>
      <w:marTop w:val="0"/>
      <w:marBottom w:val="0"/>
      <w:divBdr>
        <w:top w:val="none" w:sz="0" w:space="0" w:color="auto"/>
        <w:left w:val="none" w:sz="0" w:space="0" w:color="auto"/>
        <w:bottom w:val="none" w:sz="0" w:space="0" w:color="auto"/>
        <w:right w:val="none" w:sz="0" w:space="0" w:color="auto"/>
      </w:divBdr>
      <w:divsChild>
        <w:div w:id="1786273176">
          <w:marLeft w:val="0"/>
          <w:marRight w:val="0"/>
          <w:marTop w:val="0"/>
          <w:marBottom w:val="0"/>
          <w:divBdr>
            <w:top w:val="none" w:sz="0" w:space="0" w:color="auto"/>
            <w:left w:val="none" w:sz="0" w:space="0" w:color="auto"/>
            <w:bottom w:val="none" w:sz="0" w:space="0" w:color="auto"/>
            <w:right w:val="none" w:sz="0" w:space="0" w:color="auto"/>
          </w:divBdr>
        </w:div>
      </w:divsChild>
    </w:div>
    <w:div w:id="1017733164">
      <w:marLeft w:val="0"/>
      <w:marRight w:val="0"/>
      <w:marTop w:val="0"/>
      <w:marBottom w:val="0"/>
      <w:divBdr>
        <w:top w:val="none" w:sz="0" w:space="0" w:color="auto"/>
        <w:left w:val="none" w:sz="0" w:space="0" w:color="auto"/>
        <w:bottom w:val="none" w:sz="0" w:space="0" w:color="auto"/>
        <w:right w:val="none" w:sz="0" w:space="0" w:color="auto"/>
      </w:divBdr>
      <w:divsChild>
        <w:div w:id="657609842">
          <w:marLeft w:val="0"/>
          <w:marRight w:val="0"/>
          <w:marTop w:val="0"/>
          <w:marBottom w:val="0"/>
          <w:divBdr>
            <w:top w:val="none" w:sz="0" w:space="0" w:color="auto"/>
            <w:left w:val="none" w:sz="0" w:space="0" w:color="auto"/>
            <w:bottom w:val="none" w:sz="0" w:space="0" w:color="auto"/>
            <w:right w:val="none" w:sz="0" w:space="0" w:color="auto"/>
          </w:divBdr>
        </w:div>
      </w:divsChild>
    </w:div>
    <w:div w:id="1028414261">
      <w:marLeft w:val="0"/>
      <w:marRight w:val="0"/>
      <w:marTop w:val="0"/>
      <w:marBottom w:val="0"/>
      <w:divBdr>
        <w:top w:val="none" w:sz="0" w:space="0" w:color="auto"/>
        <w:left w:val="none" w:sz="0" w:space="0" w:color="auto"/>
        <w:bottom w:val="none" w:sz="0" w:space="0" w:color="auto"/>
        <w:right w:val="none" w:sz="0" w:space="0" w:color="auto"/>
      </w:divBdr>
      <w:divsChild>
        <w:div w:id="2010474822">
          <w:marLeft w:val="0"/>
          <w:marRight w:val="0"/>
          <w:marTop w:val="0"/>
          <w:marBottom w:val="0"/>
          <w:divBdr>
            <w:top w:val="none" w:sz="0" w:space="0" w:color="auto"/>
            <w:left w:val="none" w:sz="0" w:space="0" w:color="auto"/>
            <w:bottom w:val="none" w:sz="0" w:space="0" w:color="auto"/>
            <w:right w:val="none" w:sz="0" w:space="0" w:color="auto"/>
          </w:divBdr>
        </w:div>
      </w:divsChild>
    </w:div>
    <w:div w:id="1037852522">
      <w:marLeft w:val="0"/>
      <w:marRight w:val="0"/>
      <w:marTop w:val="0"/>
      <w:marBottom w:val="0"/>
      <w:divBdr>
        <w:top w:val="none" w:sz="0" w:space="0" w:color="auto"/>
        <w:left w:val="none" w:sz="0" w:space="0" w:color="auto"/>
        <w:bottom w:val="none" w:sz="0" w:space="0" w:color="auto"/>
        <w:right w:val="none" w:sz="0" w:space="0" w:color="auto"/>
      </w:divBdr>
      <w:divsChild>
        <w:div w:id="930971125">
          <w:marLeft w:val="0"/>
          <w:marRight w:val="0"/>
          <w:marTop w:val="0"/>
          <w:marBottom w:val="0"/>
          <w:divBdr>
            <w:top w:val="none" w:sz="0" w:space="0" w:color="auto"/>
            <w:left w:val="none" w:sz="0" w:space="0" w:color="auto"/>
            <w:bottom w:val="none" w:sz="0" w:space="0" w:color="auto"/>
            <w:right w:val="none" w:sz="0" w:space="0" w:color="auto"/>
          </w:divBdr>
        </w:div>
      </w:divsChild>
    </w:div>
    <w:div w:id="1040321347">
      <w:bodyDiv w:val="1"/>
      <w:marLeft w:val="0"/>
      <w:marRight w:val="0"/>
      <w:marTop w:val="0"/>
      <w:marBottom w:val="0"/>
      <w:divBdr>
        <w:top w:val="none" w:sz="0" w:space="0" w:color="auto"/>
        <w:left w:val="none" w:sz="0" w:space="0" w:color="auto"/>
        <w:bottom w:val="none" w:sz="0" w:space="0" w:color="auto"/>
        <w:right w:val="none" w:sz="0" w:space="0" w:color="auto"/>
      </w:divBdr>
    </w:div>
    <w:div w:id="1108424236">
      <w:bodyDiv w:val="1"/>
      <w:marLeft w:val="0"/>
      <w:marRight w:val="0"/>
      <w:marTop w:val="0"/>
      <w:marBottom w:val="0"/>
      <w:divBdr>
        <w:top w:val="none" w:sz="0" w:space="0" w:color="auto"/>
        <w:left w:val="none" w:sz="0" w:space="0" w:color="auto"/>
        <w:bottom w:val="none" w:sz="0" w:space="0" w:color="auto"/>
        <w:right w:val="none" w:sz="0" w:space="0" w:color="auto"/>
      </w:divBdr>
    </w:div>
    <w:div w:id="1122580283">
      <w:bodyDiv w:val="1"/>
      <w:marLeft w:val="0"/>
      <w:marRight w:val="0"/>
      <w:marTop w:val="0"/>
      <w:marBottom w:val="0"/>
      <w:divBdr>
        <w:top w:val="none" w:sz="0" w:space="0" w:color="auto"/>
        <w:left w:val="none" w:sz="0" w:space="0" w:color="auto"/>
        <w:bottom w:val="none" w:sz="0" w:space="0" w:color="auto"/>
        <w:right w:val="none" w:sz="0" w:space="0" w:color="auto"/>
      </w:divBdr>
    </w:div>
    <w:div w:id="1160582422">
      <w:bodyDiv w:val="1"/>
      <w:marLeft w:val="0"/>
      <w:marRight w:val="0"/>
      <w:marTop w:val="0"/>
      <w:marBottom w:val="0"/>
      <w:divBdr>
        <w:top w:val="none" w:sz="0" w:space="0" w:color="auto"/>
        <w:left w:val="none" w:sz="0" w:space="0" w:color="auto"/>
        <w:bottom w:val="none" w:sz="0" w:space="0" w:color="auto"/>
        <w:right w:val="none" w:sz="0" w:space="0" w:color="auto"/>
      </w:divBdr>
    </w:div>
    <w:div w:id="1191530295">
      <w:bodyDiv w:val="1"/>
      <w:marLeft w:val="0"/>
      <w:marRight w:val="0"/>
      <w:marTop w:val="0"/>
      <w:marBottom w:val="0"/>
      <w:divBdr>
        <w:top w:val="none" w:sz="0" w:space="0" w:color="auto"/>
        <w:left w:val="none" w:sz="0" w:space="0" w:color="auto"/>
        <w:bottom w:val="none" w:sz="0" w:space="0" w:color="auto"/>
        <w:right w:val="none" w:sz="0" w:space="0" w:color="auto"/>
      </w:divBdr>
    </w:div>
    <w:div w:id="1202522880">
      <w:bodyDiv w:val="1"/>
      <w:marLeft w:val="0"/>
      <w:marRight w:val="0"/>
      <w:marTop w:val="0"/>
      <w:marBottom w:val="0"/>
      <w:divBdr>
        <w:top w:val="none" w:sz="0" w:space="0" w:color="auto"/>
        <w:left w:val="none" w:sz="0" w:space="0" w:color="auto"/>
        <w:bottom w:val="none" w:sz="0" w:space="0" w:color="auto"/>
        <w:right w:val="none" w:sz="0" w:space="0" w:color="auto"/>
      </w:divBdr>
    </w:div>
    <w:div w:id="1212158884">
      <w:marLeft w:val="0"/>
      <w:marRight w:val="0"/>
      <w:marTop w:val="0"/>
      <w:marBottom w:val="0"/>
      <w:divBdr>
        <w:top w:val="none" w:sz="0" w:space="0" w:color="auto"/>
        <w:left w:val="none" w:sz="0" w:space="0" w:color="auto"/>
        <w:bottom w:val="none" w:sz="0" w:space="0" w:color="auto"/>
        <w:right w:val="none" w:sz="0" w:space="0" w:color="auto"/>
      </w:divBdr>
      <w:divsChild>
        <w:div w:id="2049260960">
          <w:marLeft w:val="0"/>
          <w:marRight w:val="0"/>
          <w:marTop w:val="0"/>
          <w:marBottom w:val="0"/>
          <w:divBdr>
            <w:top w:val="none" w:sz="0" w:space="0" w:color="auto"/>
            <w:left w:val="none" w:sz="0" w:space="0" w:color="auto"/>
            <w:bottom w:val="none" w:sz="0" w:space="0" w:color="auto"/>
            <w:right w:val="none" w:sz="0" w:space="0" w:color="auto"/>
          </w:divBdr>
        </w:div>
      </w:divsChild>
    </w:div>
    <w:div w:id="1229726106">
      <w:marLeft w:val="0"/>
      <w:marRight w:val="0"/>
      <w:marTop w:val="0"/>
      <w:marBottom w:val="0"/>
      <w:divBdr>
        <w:top w:val="none" w:sz="0" w:space="0" w:color="auto"/>
        <w:left w:val="none" w:sz="0" w:space="0" w:color="auto"/>
        <w:bottom w:val="none" w:sz="0" w:space="0" w:color="auto"/>
        <w:right w:val="none" w:sz="0" w:space="0" w:color="auto"/>
      </w:divBdr>
      <w:divsChild>
        <w:div w:id="2143693315">
          <w:marLeft w:val="0"/>
          <w:marRight w:val="0"/>
          <w:marTop w:val="0"/>
          <w:marBottom w:val="0"/>
          <w:divBdr>
            <w:top w:val="none" w:sz="0" w:space="0" w:color="auto"/>
            <w:left w:val="none" w:sz="0" w:space="0" w:color="auto"/>
            <w:bottom w:val="none" w:sz="0" w:space="0" w:color="auto"/>
            <w:right w:val="none" w:sz="0" w:space="0" w:color="auto"/>
          </w:divBdr>
        </w:div>
      </w:divsChild>
    </w:div>
    <w:div w:id="1230077154">
      <w:bodyDiv w:val="1"/>
      <w:marLeft w:val="0"/>
      <w:marRight w:val="0"/>
      <w:marTop w:val="0"/>
      <w:marBottom w:val="0"/>
      <w:divBdr>
        <w:top w:val="none" w:sz="0" w:space="0" w:color="auto"/>
        <w:left w:val="none" w:sz="0" w:space="0" w:color="auto"/>
        <w:bottom w:val="none" w:sz="0" w:space="0" w:color="auto"/>
        <w:right w:val="none" w:sz="0" w:space="0" w:color="auto"/>
      </w:divBdr>
    </w:div>
    <w:div w:id="1232739654">
      <w:bodyDiv w:val="1"/>
      <w:marLeft w:val="0"/>
      <w:marRight w:val="0"/>
      <w:marTop w:val="0"/>
      <w:marBottom w:val="0"/>
      <w:divBdr>
        <w:top w:val="none" w:sz="0" w:space="0" w:color="auto"/>
        <w:left w:val="none" w:sz="0" w:space="0" w:color="auto"/>
        <w:bottom w:val="none" w:sz="0" w:space="0" w:color="auto"/>
        <w:right w:val="none" w:sz="0" w:space="0" w:color="auto"/>
      </w:divBdr>
    </w:div>
    <w:div w:id="1236084052">
      <w:marLeft w:val="0"/>
      <w:marRight w:val="0"/>
      <w:marTop w:val="0"/>
      <w:marBottom w:val="0"/>
      <w:divBdr>
        <w:top w:val="none" w:sz="0" w:space="0" w:color="auto"/>
        <w:left w:val="none" w:sz="0" w:space="0" w:color="auto"/>
        <w:bottom w:val="none" w:sz="0" w:space="0" w:color="auto"/>
        <w:right w:val="none" w:sz="0" w:space="0" w:color="auto"/>
      </w:divBdr>
      <w:divsChild>
        <w:div w:id="1762682138">
          <w:marLeft w:val="0"/>
          <w:marRight w:val="0"/>
          <w:marTop w:val="0"/>
          <w:marBottom w:val="0"/>
          <w:divBdr>
            <w:top w:val="none" w:sz="0" w:space="0" w:color="auto"/>
            <w:left w:val="none" w:sz="0" w:space="0" w:color="auto"/>
            <w:bottom w:val="none" w:sz="0" w:space="0" w:color="auto"/>
            <w:right w:val="none" w:sz="0" w:space="0" w:color="auto"/>
          </w:divBdr>
        </w:div>
      </w:divsChild>
    </w:div>
    <w:div w:id="1256750600">
      <w:marLeft w:val="0"/>
      <w:marRight w:val="0"/>
      <w:marTop w:val="0"/>
      <w:marBottom w:val="0"/>
      <w:divBdr>
        <w:top w:val="none" w:sz="0" w:space="0" w:color="auto"/>
        <w:left w:val="none" w:sz="0" w:space="0" w:color="auto"/>
        <w:bottom w:val="none" w:sz="0" w:space="0" w:color="auto"/>
        <w:right w:val="none" w:sz="0" w:space="0" w:color="auto"/>
      </w:divBdr>
      <w:divsChild>
        <w:div w:id="1744445324">
          <w:marLeft w:val="0"/>
          <w:marRight w:val="0"/>
          <w:marTop w:val="0"/>
          <w:marBottom w:val="0"/>
          <w:divBdr>
            <w:top w:val="none" w:sz="0" w:space="0" w:color="auto"/>
            <w:left w:val="none" w:sz="0" w:space="0" w:color="auto"/>
            <w:bottom w:val="none" w:sz="0" w:space="0" w:color="auto"/>
            <w:right w:val="none" w:sz="0" w:space="0" w:color="auto"/>
          </w:divBdr>
        </w:div>
      </w:divsChild>
    </w:div>
    <w:div w:id="1262764507">
      <w:bodyDiv w:val="1"/>
      <w:marLeft w:val="0"/>
      <w:marRight w:val="0"/>
      <w:marTop w:val="0"/>
      <w:marBottom w:val="0"/>
      <w:divBdr>
        <w:top w:val="none" w:sz="0" w:space="0" w:color="auto"/>
        <w:left w:val="none" w:sz="0" w:space="0" w:color="auto"/>
        <w:bottom w:val="none" w:sz="0" w:space="0" w:color="auto"/>
        <w:right w:val="none" w:sz="0" w:space="0" w:color="auto"/>
      </w:divBdr>
    </w:div>
    <w:div w:id="1271009243">
      <w:marLeft w:val="0"/>
      <w:marRight w:val="0"/>
      <w:marTop w:val="0"/>
      <w:marBottom w:val="0"/>
      <w:divBdr>
        <w:top w:val="none" w:sz="0" w:space="0" w:color="auto"/>
        <w:left w:val="none" w:sz="0" w:space="0" w:color="auto"/>
        <w:bottom w:val="none" w:sz="0" w:space="0" w:color="auto"/>
        <w:right w:val="none" w:sz="0" w:space="0" w:color="auto"/>
      </w:divBdr>
      <w:divsChild>
        <w:div w:id="1134638976">
          <w:marLeft w:val="0"/>
          <w:marRight w:val="0"/>
          <w:marTop w:val="0"/>
          <w:marBottom w:val="0"/>
          <w:divBdr>
            <w:top w:val="none" w:sz="0" w:space="0" w:color="auto"/>
            <w:left w:val="none" w:sz="0" w:space="0" w:color="auto"/>
            <w:bottom w:val="none" w:sz="0" w:space="0" w:color="auto"/>
            <w:right w:val="none" w:sz="0" w:space="0" w:color="auto"/>
          </w:divBdr>
        </w:div>
      </w:divsChild>
    </w:div>
    <w:div w:id="1281187969">
      <w:marLeft w:val="0"/>
      <w:marRight w:val="0"/>
      <w:marTop w:val="0"/>
      <w:marBottom w:val="0"/>
      <w:divBdr>
        <w:top w:val="none" w:sz="0" w:space="0" w:color="auto"/>
        <w:left w:val="none" w:sz="0" w:space="0" w:color="auto"/>
        <w:bottom w:val="none" w:sz="0" w:space="0" w:color="auto"/>
        <w:right w:val="none" w:sz="0" w:space="0" w:color="auto"/>
      </w:divBdr>
      <w:divsChild>
        <w:div w:id="1396930734">
          <w:marLeft w:val="0"/>
          <w:marRight w:val="0"/>
          <w:marTop w:val="0"/>
          <w:marBottom w:val="0"/>
          <w:divBdr>
            <w:top w:val="none" w:sz="0" w:space="0" w:color="auto"/>
            <w:left w:val="none" w:sz="0" w:space="0" w:color="auto"/>
            <w:bottom w:val="none" w:sz="0" w:space="0" w:color="auto"/>
            <w:right w:val="none" w:sz="0" w:space="0" w:color="auto"/>
          </w:divBdr>
        </w:div>
      </w:divsChild>
    </w:div>
    <w:div w:id="1294484849">
      <w:bodyDiv w:val="1"/>
      <w:marLeft w:val="0"/>
      <w:marRight w:val="0"/>
      <w:marTop w:val="0"/>
      <w:marBottom w:val="0"/>
      <w:divBdr>
        <w:top w:val="none" w:sz="0" w:space="0" w:color="auto"/>
        <w:left w:val="none" w:sz="0" w:space="0" w:color="auto"/>
        <w:bottom w:val="none" w:sz="0" w:space="0" w:color="auto"/>
        <w:right w:val="none" w:sz="0" w:space="0" w:color="auto"/>
      </w:divBdr>
      <w:divsChild>
        <w:div w:id="1675035100">
          <w:marLeft w:val="0"/>
          <w:marRight w:val="0"/>
          <w:marTop w:val="0"/>
          <w:marBottom w:val="0"/>
          <w:divBdr>
            <w:top w:val="none" w:sz="0" w:space="0" w:color="auto"/>
            <w:left w:val="none" w:sz="0" w:space="0" w:color="auto"/>
            <w:bottom w:val="none" w:sz="0" w:space="0" w:color="auto"/>
            <w:right w:val="none" w:sz="0" w:space="0" w:color="auto"/>
          </w:divBdr>
          <w:divsChild>
            <w:div w:id="11579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2094">
      <w:bodyDiv w:val="1"/>
      <w:marLeft w:val="0"/>
      <w:marRight w:val="0"/>
      <w:marTop w:val="0"/>
      <w:marBottom w:val="0"/>
      <w:divBdr>
        <w:top w:val="none" w:sz="0" w:space="0" w:color="auto"/>
        <w:left w:val="none" w:sz="0" w:space="0" w:color="auto"/>
        <w:bottom w:val="none" w:sz="0" w:space="0" w:color="auto"/>
        <w:right w:val="none" w:sz="0" w:space="0" w:color="auto"/>
      </w:divBdr>
    </w:div>
    <w:div w:id="1325746432">
      <w:marLeft w:val="0"/>
      <w:marRight w:val="0"/>
      <w:marTop w:val="0"/>
      <w:marBottom w:val="0"/>
      <w:divBdr>
        <w:top w:val="none" w:sz="0" w:space="0" w:color="auto"/>
        <w:left w:val="none" w:sz="0" w:space="0" w:color="auto"/>
        <w:bottom w:val="none" w:sz="0" w:space="0" w:color="auto"/>
        <w:right w:val="none" w:sz="0" w:space="0" w:color="auto"/>
      </w:divBdr>
      <w:divsChild>
        <w:div w:id="1810321135">
          <w:marLeft w:val="0"/>
          <w:marRight w:val="0"/>
          <w:marTop w:val="0"/>
          <w:marBottom w:val="0"/>
          <w:divBdr>
            <w:top w:val="none" w:sz="0" w:space="0" w:color="auto"/>
            <w:left w:val="none" w:sz="0" w:space="0" w:color="auto"/>
            <w:bottom w:val="none" w:sz="0" w:space="0" w:color="auto"/>
            <w:right w:val="none" w:sz="0" w:space="0" w:color="auto"/>
          </w:divBdr>
        </w:div>
      </w:divsChild>
    </w:div>
    <w:div w:id="1326395725">
      <w:bodyDiv w:val="1"/>
      <w:marLeft w:val="0"/>
      <w:marRight w:val="0"/>
      <w:marTop w:val="0"/>
      <w:marBottom w:val="0"/>
      <w:divBdr>
        <w:top w:val="none" w:sz="0" w:space="0" w:color="auto"/>
        <w:left w:val="none" w:sz="0" w:space="0" w:color="auto"/>
        <w:bottom w:val="none" w:sz="0" w:space="0" w:color="auto"/>
        <w:right w:val="none" w:sz="0" w:space="0" w:color="auto"/>
      </w:divBdr>
    </w:div>
    <w:div w:id="1331710300">
      <w:marLeft w:val="0"/>
      <w:marRight w:val="0"/>
      <w:marTop w:val="0"/>
      <w:marBottom w:val="0"/>
      <w:divBdr>
        <w:top w:val="none" w:sz="0" w:space="0" w:color="auto"/>
        <w:left w:val="none" w:sz="0" w:space="0" w:color="auto"/>
        <w:bottom w:val="none" w:sz="0" w:space="0" w:color="auto"/>
        <w:right w:val="none" w:sz="0" w:space="0" w:color="auto"/>
      </w:divBdr>
      <w:divsChild>
        <w:div w:id="738787510">
          <w:marLeft w:val="0"/>
          <w:marRight w:val="0"/>
          <w:marTop w:val="0"/>
          <w:marBottom w:val="0"/>
          <w:divBdr>
            <w:top w:val="none" w:sz="0" w:space="0" w:color="auto"/>
            <w:left w:val="none" w:sz="0" w:space="0" w:color="auto"/>
            <w:bottom w:val="none" w:sz="0" w:space="0" w:color="auto"/>
            <w:right w:val="none" w:sz="0" w:space="0" w:color="auto"/>
          </w:divBdr>
        </w:div>
      </w:divsChild>
    </w:div>
    <w:div w:id="1342704856">
      <w:marLeft w:val="0"/>
      <w:marRight w:val="0"/>
      <w:marTop w:val="0"/>
      <w:marBottom w:val="0"/>
      <w:divBdr>
        <w:top w:val="none" w:sz="0" w:space="0" w:color="auto"/>
        <w:left w:val="none" w:sz="0" w:space="0" w:color="auto"/>
        <w:bottom w:val="none" w:sz="0" w:space="0" w:color="auto"/>
        <w:right w:val="none" w:sz="0" w:space="0" w:color="auto"/>
      </w:divBdr>
      <w:divsChild>
        <w:div w:id="1957515625">
          <w:marLeft w:val="0"/>
          <w:marRight w:val="0"/>
          <w:marTop w:val="0"/>
          <w:marBottom w:val="0"/>
          <w:divBdr>
            <w:top w:val="none" w:sz="0" w:space="0" w:color="auto"/>
            <w:left w:val="none" w:sz="0" w:space="0" w:color="auto"/>
            <w:bottom w:val="none" w:sz="0" w:space="0" w:color="auto"/>
            <w:right w:val="none" w:sz="0" w:space="0" w:color="auto"/>
          </w:divBdr>
        </w:div>
      </w:divsChild>
    </w:div>
    <w:div w:id="1432698536">
      <w:marLeft w:val="0"/>
      <w:marRight w:val="0"/>
      <w:marTop w:val="0"/>
      <w:marBottom w:val="0"/>
      <w:divBdr>
        <w:top w:val="none" w:sz="0" w:space="0" w:color="auto"/>
        <w:left w:val="none" w:sz="0" w:space="0" w:color="auto"/>
        <w:bottom w:val="none" w:sz="0" w:space="0" w:color="auto"/>
        <w:right w:val="none" w:sz="0" w:space="0" w:color="auto"/>
      </w:divBdr>
      <w:divsChild>
        <w:div w:id="432212838">
          <w:marLeft w:val="0"/>
          <w:marRight w:val="0"/>
          <w:marTop w:val="0"/>
          <w:marBottom w:val="0"/>
          <w:divBdr>
            <w:top w:val="none" w:sz="0" w:space="0" w:color="auto"/>
            <w:left w:val="none" w:sz="0" w:space="0" w:color="auto"/>
            <w:bottom w:val="none" w:sz="0" w:space="0" w:color="auto"/>
            <w:right w:val="none" w:sz="0" w:space="0" w:color="auto"/>
          </w:divBdr>
        </w:div>
      </w:divsChild>
    </w:div>
    <w:div w:id="1442411834">
      <w:bodyDiv w:val="1"/>
      <w:marLeft w:val="0"/>
      <w:marRight w:val="0"/>
      <w:marTop w:val="0"/>
      <w:marBottom w:val="0"/>
      <w:divBdr>
        <w:top w:val="none" w:sz="0" w:space="0" w:color="auto"/>
        <w:left w:val="none" w:sz="0" w:space="0" w:color="auto"/>
        <w:bottom w:val="none" w:sz="0" w:space="0" w:color="auto"/>
        <w:right w:val="none" w:sz="0" w:space="0" w:color="auto"/>
      </w:divBdr>
    </w:div>
    <w:div w:id="1443840564">
      <w:bodyDiv w:val="1"/>
      <w:marLeft w:val="0"/>
      <w:marRight w:val="0"/>
      <w:marTop w:val="0"/>
      <w:marBottom w:val="0"/>
      <w:divBdr>
        <w:top w:val="none" w:sz="0" w:space="0" w:color="auto"/>
        <w:left w:val="none" w:sz="0" w:space="0" w:color="auto"/>
        <w:bottom w:val="none" w:sz="0" w:space="0" w:color="auto"/>
        <w:right w:val="none" w:sz="0" w:space="0" w:color="auto"/>
      </w:divBdr>
    </w:div>
    <w:div w:id="1456678676">
      <w:bodyDiv w:val="1"/>
      <w:marLeft w:val="0"/>
      <w:marRight w:val="0"/>
      <w:marTop w:val="0"/>
      <w:marBottom w:val="0"/>
      <w:divBdr>
        <w:top w:val="none" w:sz="0" w:space="0" w:color="auto"/>
        <w:left w:val="none" w:sz="0" w:space="0" w:color="auto"/>
        <w:bottom w:val="none" w:sz="0" w:space="0" w:color="auto"/>
        <w:right w:val="none" w:sz="0" w:space="0" w:color="auto"/>
      </w:divBdr>
    </w:div>
    <w:div w:id="1478765988">
      <w:marLeft w:val="0"/>
      <w:marRight w:val="0"/>
      <w:marTop w:val="0"/>
      <w:marBottom w:val="0"/>
      <w:divBdr>
        <w:top w:val="none" w:sz="0" w:space="0" w:color="auto"/>
        <w:left w:val="none" w:sz="0" w:space="0" w:color="auto"/>
        <w:bottom w:val="none" w:sz="0" w:space="0" w:color="auto"/>
        <w:right w:val="none" w:sz="0" w:space="0" w:color="auto"/>
      </w:divBdr>
      <w:divsChild>
        <w:div w:id="772094342">
          <w:marLeft w:val="0"/>
          <w:marRight w:val="0"/>
          <w:marTop w:val="0"/>
          <w:marBottom w:val="0"/>
          <w:divBdr>
            <w:top w:val="none" w:sz="0" w:space="0" w:color="auto"/>
            <w:left w:val="none" w:sz="0" w:space="0" w:color="auto"/>
            <w:bottom w:val="none" w:sz="0" w:space="0" w:color="auto"/>
            <w:right w:val="none" w:sz="0" w:space="0" w:color="auto"/>
          </w:divBdr>
        </w:div>
      </w:divsChild>
    </w:div>
    <w:div w:id="1488281538">
      <w:marLeft w:val="0"/>
      <w:marRight w:val="0"/>
      <w:marTop w:val="0"/>
      <w:marBottom w:val="0"/>
      <w:divBdr>
        <w:top w:val="none" w:sz="0" w:space="0" w:color="auto"/>
        <w:left w:val="none" w:sz="0" w:space="0" w:color="auto"/>
        <w:bottom w:val="none" w:sz="0" w:space="0" w:color="auto"/>
        <w:right w:val="none" w:sz="0" w:space="0" w:color="auto"/>
      </w:divBdr>
      <w:divsChild>
        <w:div w:id="428432930">
          <w:marLeft w:val="0"/>
          <w:marRight w:val="0"/>
          <w:marTop w:val="0"/>
          <w:marBottom w:val="0"/>
          <w:divBdr>
            <w:top w:val="none" w:sz="0" w:space="0" w:color="auto"/>
            <w:left w:val="none" w:sz="0" w:space="0" w:color="auto"/>
            <w:bottom w:val="none" w:sz="0" w:space="0" w:color="auto"/>
            <w:right w:val="none" w:sz="0" w:space="0" w:color="auto"/>
          </w:divBdr>
        </w:div>
      </w:divsChild>
    </w:div>
    <w:div w:id="1494949184">
      <w:marLeft w:val="0"/>
      <w:marRight w:val="0"/>
      <w:marTop w:val="0"/>
      <w:marBottom w:val="0"/>
      <w:divBdr>
        <w:top w:val="none" w:sz="0" w:space="0" w:color="auto"/>
        <w:left w:val="none" w:sz="0" w:space="0" w:color="auto"/>
        <w:bottom w:val="none" w:sz="0" w:space="0" w:color="auto"/>
        <w:right w:val="none" w:sz="0" w:space="0" w:color="auto"/>
      </w:divBdr>
      <w:divsChild>
        <w:div w:id="1372148731">
          <w:marLeft w:val="0"/>
          <w:marRight w:val="0"/>
          <w:marTop w:val="0"/>
          <w:marBottom w:val="0"/>
          <w:divBdr>
            <w:top w:val="none" w:sz="0" w:space="0" w:color="auto"/>
            <w:left w:val="none" w:sz="0" w:space="0" w:color="auto"/>
            <w:bottom w:val="none" w:sz="0" w:space="0" w:color="auto"/>
            <w:right w:val="none" w:sz="0" w:space="0" w:color="auto"/>
          </w:divBdr>
        </w:div>
      </w:divsChild>
    </w:div>
    <w:div w:id="1512524234">
      <w:bodyDiv w:val="1"/>
      <w:marLeft w:val="0"/>
      <w:marRight w:val="0"/>
      <w:marTop w:val="0"/>
      <w:marBottom w:val="0"/>
      <w:divBdr>
        <w:top w:val="none" w:sz="0" w:space="0" w:color="auto"/>
        <w:left w:val="none" w:sz="0" w:space="0" w:color="auto"/>
        <w:bottom w:val="none" w:sz="0" w:space="0" w:color="auto"/>
        <w:right w:val="none" w:sz="0" w:space="0" w:color="auto"/>
      </w:divBdr>
    </w:div>
    <w:div w:id="1521777268">
      <w:bodyDiv w:val="1"/>
      <w:marLeft w:val="0"/>
      <w:marRight w:val="0"/>
      <w:marTop w:val="0"/>
      <w:marBottom w:val="0"/>
      <w:divBdr>
        <w:top w:val="none" w:sz="0" w:space="0" w:color="auto"/>
        <w:left w:val="none" w:sz="0" w:space="0" w:color="auto"/>
        <w:bottom w:val="none" w:sz="0" w:space="0" w:color="auto"/>
        <w:right w:val="none" w:sz="0" w:space="0" w:color="auto"/>
      </w:divBdr>
    </w:div>
    <w:div w:id="1530026663">
      <w:bodyDiv w:val="1"/>
      <w:marLeft w:val="0"/>
      <w:marRight w:val="0"/>
      <w:marTop w:val="0"/>
      <w:marBottom w:val="0"/>
      <w:divBdr>
        <w:top w:val="none" w:sz="0" w:space="0" w:color="auto"/>
        <w:left w:val="none" w:sz="0" w:space="0" w:color="auto"/>
        <w:bottom w:val="none" w:sz="0" w:space="0" w:color="auto"/>
        <w:right w:val="none" w:sz="0" w:space="0" w:color="auto"/>
      </w:divBdr>
      <w:divsChild>
        <w:div w:id="1572424327">
          <w:marLeft w:val="0"/>
          <w:marRight w:val="0"/>
          <w:marTop w:val="0"/>
          <w:marBottom w:val="0"/>
          <w:divBdr>
            <w:top w:val="none" w:sz="0" w:space="0" w:color="auto"/>
            <w:left w:val="none" w:sz="0" w:space="0" w:color="auto"/>
            <w:bottom w:val="none" w:sz="0" w:space="0" w:color="auto"/>
            <w:right w:val="none" w:sz="0" w:space="0" w:color="auto"/>
          </w:divBdr>
        </w:div>
        <w:div w:id="761953844">
          <w:marLeft w:val="0"/>
          <w:marRight w:val="0"/>
          <w:marTop w:val="0"/>
          <w:marBottom w:val="0"/>
          <w:divBdr>
            <w:top w:val="none" w:sz="0" w:space="0" w:color="auto"/>
            <w:left w:val="none" w:sz="0" w:space="0" w:color="auto"/>
            <w:bottom w:val="none" w:sz="0" w:space="0" w:color="auto"/>
            <w:right w:val="none" w:sz="0" w:space="0" w:color="auto"/>
          </w:divBdr>
        </w:div>
        <w:div w:id="413934901">
          <w:marLeft w:val="0"/>
          <w:marRight w:val="0"/>
          <w:marTop w:val="0"/>
          <w:marBottom w:val="0"/>
          <w:divBdr>
            <w:top w:val="none" w:sz="0" w:space="0" w:color="auto"/>
            <w:left w:val="none" w:sz="0" w:space="0" w:color="auto"/>
            <w:bottom w:val="none" w:sz="0" w:space="0" w:color="auto"/>
            <w:right w:val="none" w:sz="0" w:space="0" w:color="auto"/>
          </w:divBdr>
          <w:divsChild>
            <w:div w:id="2123257379">
              <w:marLeft w:val="-75"/>
              <w:marRight w:val="0"/>
              <w:marTop w:val="30"/>
              <w:marBottom w:val="30"/>
              <w:divBdr>
                <w:top w:val="none" w:sz="0" w:space="0" w:color="auto"/>
                <w:left w:val="none" w:sz="0" w:space="0" w:color="auto"/>
                <w:bottom w:val="none" w:sz="0" w:space="0" w:color="auto"/>
                <w:right w:val="none" w:sz="0" w:space="0" w:color="auto"/>
              </w:divBdr>
              <w:divsChild>
                <w:div w:id="175732053">
                  <w:marLeft w:val="0"/>
                  <w:marRight w:val="0"/>
                  <w:marTop w:val="0"/>
                  <w:marBottom w:val="0"/>
                  <w:divBdr>
                    <w:top w:val="none" w:sz="0" w:space="0" w:color="auto"/>
                    <w:left w:val="none" w:sz="0" w:space="0" w:color="auto"/>
                    <w:bottom w:val="none" w:sz="0" w:space="0" w:color="auto"/>
                    <w:right w:val="none" w:sz="0" w:space="0" w:color="auto"/>
                  </w:divBdr>
                  <w:divsChild>
                    <w:div w:id="1268349430">
                      <w:marLeft w:val="0"/>
                      <w:marRight w:val="0"/>
                      <w:marTop w:val="0"/>
                      <w:marBottom w:val="0"/>
                      <w:divBdr>
                        <w:top w:val="none" w:sz="0" w:space="0" w:color="auto"/>
                        <w:left w:val="none" w:sz="0" w:space="0" w:color="auto"/>
                        <w:bottom w:val="none" w:sz="0" w:space="0" w:color="auto"/>
                        <w:right w:val="none" w:sz="0" w:space="0" w:color="auto"/>
                      </w:divBdr>
                    </w:div>
                  </w:divsChild>
                </w:div>
                <w:div w:id="1546680838">
                  <w:marLeft w:val="0"/>
                  <w:marRight w:val="0"/>
                  <w:marTop w:val="0"/>
                  <w:marBottom w:val="0"/>
                  <w:divBdr>
                    <w:top w:val="none" w:sz="0" w:space="0" w:color="auto"/>
                    <w:left w:val="none" w:sz="0" w:space="0" w:color="auto"/>
                    <w:bottom w:val="none" w:sz="0" w:space="0" w:color="auto"/>
                    <w:right w:val="none" w:sz="0" w:space="0" w:color="auto"/>
                  </w:divBdr>
                  <w:divsChild>
                    <w:div w:id="1672683805">
                      <w:marLeft w:val="0"/>
                      <w:marRight w:val="0"/>
                      <w:marTop w:val="0"/>
                      <w:marBottom w:val="0"/>
                      <w:divBdr>
                        <w:top w:val="none" w:sz="0" w:space="0" w:color="auto"/>
                        <w:left w:val="none" w:sz="0" w:space="0" w:color="auto"/>
                        <w:bottom w:val="none" w:sz="0" w:space="0" w:color="auto"/>
                        <w:right w:val="none" w:sz="0" w:space="0" w:color="auto"/>
                      </w:divBdr>
                    </w:div>
                  </w:divsChild>
                </w:div>
                <w:div w:id="1064908316">
                  <w:marLeft w:val="0"/>
                  <w:marRight w:val="0"/>
                  <w:marTop w:val="0"/>
                  <w:marBottom w:val="0"/>
                  <w:divBdr>
                    <w:top w:val="none" w:sz="0" w:space="0" w:color="auto"/>
                    <w:left w:val="none" w:sz="0" w:space="0" w:color="auto"/>
                    <w:bottom w:val="none" w:sz="0" w:space="0" w:color="auto"/>
                    <w:right w:val="none" w:sz="0" w:space="0" w:color="auto"/>
                  </w:divBdr>
                  <w:divsChild>
                    <w:div w:id="1677464172">
                      <w:marLeft w:val="0"/>
                      <w:marRight w:val="0"/>
                      <w:marTop w:val="0"/>
                      <w:marBottom w:val="0"/>
                      <w:divBdr>
                        <w:top w:val="none" w:sz="0" w:space="0" w:color="auto"/>
                        <w:left w:val="none" w:sz="0" w:space="0" w:color="auto"/>
                        <w:bottom w:val="none" w:sz="0" w:space="0" w:color="auto"/>
                        <w:right w:val="none" w:sz="0" w:space="0" w:color="auto"/>
                      </w:divBdr>
                    </w:div>
                  </w:divsChild>
                </w:div>
                <w:div w:id="255750620">
                  <w:marLeft w:val="0"/>
                  <w:marRight w:val="0"/>
                  <w:marTop w:val="0"/>
                  <w:marBottom w:val="0"/>
                  <w:divBdr>
                    <w:top w:val="none" w:sz="0" w:space="0" w:color="auto"/>
                    <w:left w:val="none" w:sz="0" w:space="0" w:color="auto"/>
                    <w:bottom w:val="none" w:sz="0" w:space="0" w:color="auto"/>
                    <w:right w:val="none" w:sz="0" w:space="0" w:color="auto"/>
                  </w:divBdr>
                  <w:divsChild>
                    <w:div w:id="1700085865">
                      <w:marLeft w:val="0"/>
                      <w:marRight w:val="0"/>
                      <w:marTop w:val="0"/>
                      <w:marBottom w:val="0"/>
                      <w:divBdr>
                        <w:top w:val="none" w:sz="0" w:space="0" w:color="auto"/>
                        <w:left w:val="none" w:sz="0" w:space="0" w:color="auto"/>
                        <w:bottom w:val="none" w:sz="0" w:space="0" w:color="auto"/>
                        <w:right w:val="none" w:sz="0" w:space="0" w:color="auto"/>
                      </w:divBdr>
                    </w:div>
                  </w:divsChild>
                </w:div>
                <w:div w:id="1376544953">
                  <w:marLeft w:val="0"/>
                  <w:marRight w:val="0"/>
                  <w:marTop w:val="0"/>
                  <w:marBottom w:val="0"/>
                  <w:divBdr>
                    <w:top w:val="none" w:sz="0" w:space="0" w:color="auto"/>
                    <w:left w:val="none" w:sz="0" w:space="0" w:color="auto"/>
                    <w:bottom w:val="none" w:sz="0" w:space="0" w:color="auto"/>
                    <w:right w:val="none" w:sz="0" w:space="0" w:color="auto"/>
                  </w:divBdr>
                  <w:divsChild>
                    <w:div w:id="682318423">
                      <w:marLeft w:val="0"/>
                      <w:marRight w:val="0"/>
                      <w:marTop w:val="0"/>
                      <w:marBottom w:val="0"/>
                      <w:divBdr>
                        <w:top w:val="none" w:sz="0" w:space="0" w:color="auto"/>
                        <w:left w:val="none" w:sz="0" w:space="0" w:color="auto"/>
                        <w:bottom w:val="none" w:sz="0" w:space="0" w:color="auto"/>
                        <w:right w:val="none" w:sz="0" w:space="0" w:color="auto"/>
                      </w:divBdr>
                    </w:div>
                  </w:divsChild>
                </w:div>
                <w:div w:id="398139694">
                  <w:marLeft w:val="0"/>
                  <w:marRight w:val="0"/>
                  <w:marTop w:val="0"/>
                  <w:marBottom w:val="0"/>
                  <w:divBdr>
                    <w:top w:val="none" w:sz="0" w:space="0" w:color="auto"/>
                    <w:left w:val="none" w:sz="0" w:space="0" w:color="auto"/>
                    <w:bottom w:val="none" w:sz="0" w:space="0" w:color="auto"/>
                    <w:right w:val="none" w:sz="0" w:space="0" w:color="auto"/>
                  </w:divBdr>
                  <w:divsChild>
                    <w:div w:id="425004924">
                      <w:marLeft w:val="0"/>
                      <w:marRight w:val="0"/>
                      <w:marTop w:val="0"/>
                      <w:marBottom w:val="0"/>
                      <w:divBdr>
                        <w:top w:val="none" w:sz="0" w:space="0" w:color="auto"/>
                        <w:left w:val="none" w:sz="0" w:space="0" w:color="auto"/>
                        <w:bottom w:val="none" w:sz="0" w:space="0" w:color="auto"/>
                        <w:right w:val="none" w:sz="0" w:space="0" w:color="auto"/>
                      </w:divBdr>
                    </w:div>
                  </w:divsChild>
                </w:div>
                <w:div w:id="1643609867">
                  <w:marLeft w:val="0"/>
                  <w:marRight w:val="0"/>
                  <w:marTop w:val="0"/>
                  <w:marBottom w:val="0"/>
                  <w:divBdr>
                    <w:top w:val="none" w:sz="0" w:space="0" w:color="auto"/>
                    <w:left w:val="none" w:sz="0" w:space="0" w:color="auto"/>
                    <w:bottom w:val="none" w:sz="0" w:space="0" w:color="auto"/>
                    <w:right w:val="none" w:sz="0" w:space="0" w:color="auto"/>
                  </w:divBdr>
                  <w:divsChild>
                    <w:div w:id="81335970">
                      <w:marLeft w:val="0"/>
                      <w:marRight w:val="0"/>
                      <w:marTop w:val="0"/>
                      <w:marBottom w:val="0"/>
                      <w:divBdr>
                        <w:top w:val="none" w:sz="0" w:space="0" w:color="auto"/>
                        <w:left w:val="none" w:sz="0" w:space="0" w:color="auto"/>
                        <w:bottom w:val="none" w:sz="0" w:space="0" w:color="auto"/>
                        <w:right w:val="none" w:sz="0" w:space="0" w:color="auto"/>
                      </w:divBdr>
                    </w:div>
                  </w:divsChild>
                </w:div>
                <w:div w:id="1770004532">
                  <w:marLeft w:val="0"/>
                  <w:marRight w:val="0"/>
                  <w:marTop w:val="0"/>
                  <w:marBottom w:val="0"/>
                  <w:divBdr>
                    <w:top w:val="none" w:sz="0" w:space="0" w:color="auto"/>
                    <w:left w:val="none" w:sz="0" w:space="0" w:color="auto"/>
                    <w:bottom w:val="none" w:sz="0" w:space="0" w:color="auto"/>
                    <w:right w:val="none" w:sz="0" w:space="0" w:color="auto"/>
                  </w:divBdr>
                  <w:divsChild>
                    <w:div w:id="62459120">
                      <w:marLeft w:val="0"/>
                      <w:marRight w:val="0"/>
                      <w:marTop w:val="0"/>
                      <w:marBottom w:val="0"/>
                      <w:divBdr>
                        <w:top w:val="none" w:sz="0" w:space="0" w:color="auto"/>
                        <w:left w:val="none" w:sz="0" w:space="0" w:color="auto"/>
                        <w:bottom w:val="none" w:sz="0" w:space="0" w:color="auto"/>
                        <w:right w:val="none" w:sz="0" w:space="0" w:color="auto"/>
                      </w:divBdr>
                    </w:div>
                  </w:divsChild>
                </w:div>
                <w:div w:id="11733676">
                  <w:marLeft w:val="0"/>
                  <w:marRight w:val="0"/>
                  <w:marTop w:val="0"/>
                  <w:marBottom w:val="0"/>
                  <w:divBdr>
                    <w:top w:val="none" w:sz="0" w:space="0" w:color="auto"/>
                    <w:left w:val="none" w:sz="0" w:space="0" w:color="auto"/>
                    <w:bottom w:val="none" w:sz="0" w:space="0" w:color="auto"/>
                    <w:right w:val="none" w:sz="0" w:space="0" w:color="auto"/>
                  </w:divBdr>
                  <w:divsChild>
                    <w:div w:id="2013028635">
                      <w:marLeft w:val="0"/>
                      <w:marRight w:val="0"/>
                      <w:marTop w:val="0"/>
                      <w:marBottom w:val="0"/>
                      <w:divBdr>
                        <w:top w:val="none" w:sz="0" w:space="0" w:color="auto"/>
                        <w:left w:val="none" w:sz="0" w:space="0" w:color="auto"/>
                        <w:bottom w:val="none" w:sz="0" w:space="0" w:color="auto"/>
                        <w:right w:val="none" w:sz="0" w:space="0" w:color="auto"/>
                      </w:divBdr>
                    </w:div>
                  </w:divsChild>
                </w:div>
                <w:div w:id="234512772">
                  <w:marLeft w:val="0"/>
                  <w:marRight w:val="0"/>
                  <w:marTop w:val="0"/>
                  <w:marBottom w:val="0"/>
                  <w:divBdr>
                    <w:top w:val="none" w:sz="0" w:space="0" w:color="auto"/>
                    <w:left w:val="none" w:sz="0" w:space="0" w:color="auto"/>
                    <w:bottom w:val="none" w:sz="0" w:space="0" w:color="auto"/>
                    <w:right w:val="none" w:sz="0" w:space="0" w:color="auto"/>
                  </w:divBdr>
                  <w:divsChild>
                    <w:div w:id="1758208376">
                      <w:marLeft w:val="0"/>
                      <w:marRight w:val="0"/>
                      <w:marTop w:val="0"/>
                      <w:marBottom w:val="0"/>
                      <w:divBdr>
                        <w:top w:val="none" w:sz="0" w:space="0" w:color="auto"/>
                        <w:left w:val="none" w:sz="0" w:space="0" w:color="auto"/>
                        <w:bottom w:val="none" w:sz="0" w:space="0" w:color="auto"/>
                        <w:right w:val="none" w:sz="0" w:space="0" w:color="auto"/>
                      </w:divBdr>
                    </w:div>
                  </w:divsChild>
                </w:div>
                <w:div w:id="939022140">
                  <w:marLeft w:val="0"/>
                  <w:marRight w:val="0"/>
                  <w:marTop w:val="0"/>
                  <w:marBottom w:val="0"/>
                  <w:divBdr>
                    <w:top w:val="none" w:sz="0" w:space="0" w:color="auto"/>
                    <w:left w:val="none" w:sz="0" w:space="0" w:color="auto"/>
                    <w:bottom w:val="none" w:sz="0" w:space="0" w:color="auto"/>
                    <w:right w:val="none" w:sz="0" w:space="0" w:color="auto"/>
                  </w:divBdr>
                  <w:divsChild>
                    <w:div w:id="625894368">
                      <w:marLeft w:val="0"/>
                      <w:marRight w:val="0"/>
                      <w:marTop w:val="0"/>
                      <w:marBottom w:val="0"/>
                      <w:divBdr>
                        <w:top w:val="none" w:sz="0" w:space="0" w:color="auto"/>
                        <w:left w:val="none" w:sz="0" w:space="0" w:color="auto"/>
                        <w:bottom w:val="none" w:sz="0" w:space="0" w:color="auto"/>
                        <w:right w:val="none" w:sz="0" w:space="0" w:color="auto"/>
                      </w:divBdr>
                    </w:div>
                  </w:divsChild>
                </w:div>
                <w:div w:id="1575317104">
                  <w:marLeft w:val="0"/>
                  <w:marRight w:val="0"/>
                  <w:marTop w:val="0"/>
                  <w:marBottom w:val="0"/>
                  <w:divBdr>
                    <w:top w:val="none" w:sz="0" w:space="0" w:color="auto"/>
                    <w:left w:val="none" w:sz="0" w:space="0" w:color="auto"/>
                    <w:bottom w:val="none" w:sz="0" w:space="0" w:color="auto"/>
                    <w:right w:val="none" w:sz="0" w:space="0" w:color="auto"/>
                  </w:divBdr>
                  <w:divsChild>
                    <w:div w:id="991906123">
                      <w:marLeft w:val="0"/>
                      <w:marRight w:val="0"/>
                      <w:marTop w:val="0"/>
                      <w:marBottom w:val="0"/>
                      <w:divBdr>
                        <w:top w:val="none" w:sz="0" w:space="0" w:color="auto"/>
                        <w:left w:val="none" w:sz="0" w:space="0" w:color="auto"/>
                        <w:bottom w:val="none" w:sz="0" w:space="0" w:color="auto"/>
                        <w:right w:val="none" w:sz="0" w:space="0" w:color="auto"/>
                      </w:divBdr>
                    </w:div>
                  </w:divsChild>
                </w:div>
                <w:div w:id="1458404030">
                  <w:marLeft w:val="0"/>
                  <w:marRight w:val="0"/>
                  <w:marTop w:val="0"/>
                  <w:marBottom w:val="0"/>
                  <w:divBdr>
                    <w:top w:val="none" w:sz="0" w:space="0" w:color="auto"/>
                    <w:left w:val="none" w:sz="0" w:space="0" w:color="auto"/>
                    <w:bottom w:val="none" w:sz="0" w:space="0" w:color="auto"/>
                    <w:right w:val="none" w:sz="0" w:space="0" w:color="auto"/>
                  </w:divBdr>
                  <w:divsChild>
                    <w:div w:id="1561676407">
                      <w:marLeft w:val="0"/>
                      <w:marRight w:val="0"/>
                      <w:marTop w:val="0"/>
                      <w:marBottom w:val="0"/>
                      <w:divBdr>
                        <w:top w:val="none" w:sz="0" w:space="0" w:color="auto"/>
                        <w:left w:val="none" w:sz="0" w:space="0" w:color="auto"/>
                        <w:bottom w:val="none" w:sz="0" w:space="0" w:color="auto"/>
                        <w:right w:val="none" w:sz="0" w:space="0" w:color="auto"/>
                      </w:divBdr>
                    </w:div>
                  </w:divsChild>
                </w:div>
                <w:div w:id="1965573214">
                  <w:marLeft w:val="0"/>
                  <w:marRight w:val="0"/>
                  <w:marTop w:val="0"/>
                  <w:marBottom w:val="0"/>
                  <w:divBdr>
                    <w:top w:val="none" w:sz="0" w:space="0" w:color="auto"/>
                    <w:left w:val="none" w:sz="0" w:space="0" w:color="auto"/>
                    <w:bottom w:val="none" w:sz="0" w:space="0" w:color="auto"/>
                    <w:right w:val="none" w:sz="0" w:space="0" w:color="auto"/>
                  </w:divBdr>
                  <w:divsChild>
                    <w:div w:id="14229649">
                      <w:marLeft w:val="0"/>
                      <w:marRight w:val="0"/>
                      <w:marTop w:val="0"/>
                      <w:marBottom w:val="0"/>
                      <w:divBdr>
                        <w:top w:val="none" w:sz="0" w:space="0" w:color="auto"/>
                        <w:left w:val="none" w:sz="0" w:space="0" w:color="auto"/>
                        <w:bottom w:val="none" w:sz="0" w:space="0" w:color="auto"/>
                        <w:right w:val="none" w:sz="0" w:space="0" w:color="auto"/>
                      </w:divBdr>
                    </w:div>
                  </w:divsChild>
                </w:div>
                <w:div w:id="1371615893">
                  <w:marLeft w:val="0"/>
                  <w:marRight w:val="0"/>
                  <w:marTop w:val="0"/>
                  <w:marBottom w:val="0"/>
                  <w:divBdr>
                    <w:top w:val="none" w:sz="0" w:space="0" w:color="auto"/>
                    <w:left w:val="none" w:sz="0" w:space="0" w:color="auto"/>
                    <w:bottom w:val="none" w:sz="0" w:space="0" w:color="auto"/>
                    <w:right w:val="none" w:sz="0" w:space="0" w:color="auto"/>
                  </w:divBdr>
                  <w:divsChild>
                    <w:div w:id="1632248796">
                      <w:marLeft w:val="0"/>
                      <w:marRight w:val="0"/>
                      <w:marTop w:val="0"/>
                      <w:marBottom w:val="0"/>
                      <w:divBdr>
                        <w:top w:val="none" w:sz="0" w:space="0" w:color="auto"/>
                        <w:left w:val="none" w:sz="0" w:space="0" w:color="auto"/>
                        <w:bottom w:val="none" w:sz="0" w:space="0" w:color="auto"/>
                        <w:right w:val="none" w:sz="0" w:space="0" w:color="auto"/>
                      </w:divBdr>
                    </w:div>
                  </w:divsChild>
                </w:div>
                <w:div w:id="1482652923">
                  <w:marLeft w:val="0"/>
                  <w:marRight w:val="0"/>
                  <w:marTop w:val="0"/>
                  <w:marBottom w:val="0"/>
                  <w:divBdr>
                    <w:top w:val="none" w:sz="0" w:space="0" w:color="auto"/>
                    <w:left w:val="none" w:sz="0" w:space="0" w:color="auto"/>
                    <w:bottom w:val="none" w:sz="0" w:space="0" w:color="auto"/>
                    <w:right w:val="none" w:sz="0" w:space="0" w:color="auto"/>
                  </w:divBdr>
                  <w:divsChild>
                    <w:div w:id="179198044">
                      <w:marLeft w:val="0"/>
                      <w:marRight w:val="0"/>
                      <w:marTop w:val="0"/>
                      <w:marBottom w:val="0"/>
                      <w:divBdr>
                        <w:top w:val="none" w:sz="0" w:space="0" w:color="auto"/>
                        <w:left w:val="none" w:sz="0" w:space="0" w:color="auto"/>
                        <w:bottom w:val="none" w:sz="0" w:space="0" w:color="auto"/>
                        <w:right w:val="none" w:sz="0" w:space="0" w:color="auto"/>
                      </w:divBdr>
                    </w:div>
                  </w:divsChild>
                </w:div>
                <w:div w:id="624510123">
                  <w:marLeft w:val="0"/>
                  <w:marRight w:val="0"/>
                  <w:marTop w:val="0"/>
                  <w:marBottom w:val="0"/>
                  <w:divBdr>
                    <w:top w:val="none" w:sz="0" w:space="0" w:color="auto"/>
                    <w:left w:val="none" w:sz="0" w:space="0" w:color="auto"/>
                    <w:bottom w:val="none" w:sz="0" w:space="0" w:color="auto"/>
                    <w:right w:val="none" w:sz="0" w:space="0" w:color="auto"/>
                  </w:divBdr>
                  <w:divsChild>
                    <w:div w:id="1379354600">
                      <w:marLeft w:val="0"/>
                      <w:marRight w:val="0"/>
                      <w:marTop w:val="0"/>
                      <w:marBottom w:val="0"/>
                      <w:divBdr>
                        <w:top w:val="none" w:sz="0" w:space="0" w:color="auto"/>
                        <w:left w:val="none" w:sz="0" w:space="0" w:color="auto"/>
                        <w:bottom w:val="none" w:sz="0" w:space="0" w:color="auto"/>
                        <w:right w:val="none" w:sz="0" w:space="0" w:color="auto"/>
                      </w:divBdr>
                    </w:div>
                  </w:divsChild>
                </w:div>
                <w:div w:id="1003315416">
                  <w:marLeft w:val="0"/>
                  <w:marRight w:val="0"/>
                  <w:marTop w:val="0"/>
                  <w:marBottom w:val="0"/>
                  <w:divBdr>
                    <w:top w:val="none" w:sz="0" w:space="0" w:color="auto"/>
                    <w:left w:val="none" w:sz="0" w:space="0" w:color="auto"/>
                    <w:bottom w:val="none" w:sz="0" w:space="0" w:color="auto"/>
                    <w:right w:val="none" w:sz="0" w:space="0" w:color="auto"/>
                  </w:divBdr>
                  <w:divsChild>
                    <w:div w:id="55012428">
                      <w:marLeft w:val="0"/>
                      <w:marRight w:val="0"/>
                      <w:marTop w:val="0"/>
                      <w:marBottom w:val="0"/>
                      <w:divBdr>
                        <w:top w:val="none" w:sz="0" w:space="0" w:color="auto"/>
                        <w:left w:val="none" w:sz="0" w:space="0" w:color="auto"/>
                        <w:bottom w:val="none" w:sz="0" w:space="0" w:color="auto"/>
                        <w:right w:val="none" w:sz="0" w:space="0" w:color="auto"/>
                      </w:divBdr>
                    </w:div>
                  </w:divsChild>
                </w:div>
                <w:div w:id="683216140">
                  <w:marLeft w:val="0"/>
                  <w:marRight w:val="0"/>
                  <w:marTop w:val="0"/>
                  <w:marBottom w:val="0"/>
                  <w:divBdr>
                    <w:top w:val="none" w:sz="0" w:space="0" w:color="auto"/>
                    <w:left w:val="none" w:sz="0" w:space="0" w:color="auto"/>
                    <w:bottom w:val="none" w:sz="0" w:space="0" w:color="auto"/>
                    <w:right w:val="none" w:sz="0" w:space="0" w:color="auto"/>
                  </w:divBdr>
                  <w:divsChild>
                    <w:div w:id="1645506522">
                      <w:marLeft w:val="0"/>
                      <w:marRight w:val="0"/>
                      <w:marTop w:val="0"/>
                      <w:marBottom w:val="0"/>
                      <w:divBdr>
                        <w:top w:val="none" w:sz="0" w:space="0" w:color="auto"/>
                        <w:left w:val="none" w:sz="0" w:space="0" w:color="auto"/>
                        <w:bottom w:val="none" w:sz="0" w:space="0" w:color="auto"/>
                        <w:right w:val="none" w:sz="0" w:space="0" w:color="auto"/>
                      </w:divBdr>
                    </w:div>
                  </w:divsChild>
                </w:div>
                <w:div w:id="1846552518">
                  <w:marLeft w:val="0"/>
                  <w:marRight w:val="0"/>
                  <w:marTop w:val="0"/>
                  <w:marBottom w:val="0"/>
                  <w:divBdr>
                    <w:top w:val="none" w:sz="0" w:space="0" w:color="auto"/>
                    <w:left w:val="none" w:sz="0" w:space="0" w:color="auto"/>
                    <w:bottom w:val="none" w:sz="0" w:space="0" w:color="auto"/>
                    <w:right w:val="none" w:sz="0" w:space="0" w:color="auto"/>
                  </w:divBdr>
                  <w:divsChild>
                    <w:div w:id="478964813">
                      <w:marLeft w:val="0"/>
                      <w:marRight w:val="0"/>
                      <w:marTop w:val="0"/>
                      <w:marBottom w:val="0"/>
                      <w:divBdr>
                        <w:top w:val="none" w:sz="0" w:space="0" w:color="auto"/>
                        <w:left w:val="none" w:sz="0" w:space="0" w:color="auto"/>
                        <w:bottom w:val="none" w:sz="0" w:space="0" w:color="auto"/>
                        <w:right w:val="none" w:sz="0" w:space="0" w:color="auto"/>
                      </w:divBdr>
                    </w:div>
                  </w:divsChild>
                </w:div>
                <w:div w:id="757479869">
                  <w:marLeft w:val="0"/>
                  <w:marRight w:val="0"/>
                  <w:marTop w:val="0"/>
                  <w:marBottom w:val="0"/>
                  <w:divBdr>
                    <w:top w:val="none" w:sz="0" w:space="0" w:color="auto"/>
                    <w:left w:val="none" w:sz="0" w:space="0" w:color="auto"/>
                    <w:bottom w:val="none" w:sz="0" w:space="0" w:color="auto"/>
                    <w:right w:val="none" w:sz="0" w:space="0" w:color="auto"/>
                  </w:divBdr>
                  <w:divsChild>
                    <w:div w:id="1535802384">
                      <w:marLeft w:val="0"/>
                      <w:marRight w:val="0"/>
                      <w:marTop w:val="0"/>
                      <w:marBottom w:val="0"/>
                      <w:divBdr>
                        <w:top w:val="none" w:sz="0" w:space="0" w:color="auto"/>
                        <w:left w:val="none" w:sz="0" w:space="0" w:color="auto"/>
                        <w:bottom w:val="none" w:sz="0" w:space="0" w:color="auto"/>
                        <w:right w:val="none" w:sz="0" w:space="0" w:color="auto"/>
                      </w:divBdr>
                    </w:div>
                  </w:divsChild>
                </w:div>
                <w:div w:id="487404961">
                  <w:marLeft w:val="0"/>
                  <w:marRight w:val="0"/>
                  <w:marTop w:val="0"/>
                  <w:marBottom w:val="0"/>
                  <w:divBdr>
                    <w:top w:val="none" w:sz="0" w:space="0" w:color="auto"/>
                    <w:left w:val="none" w:sz="0" w:space="0" w:color="auto"/>
                    <w:bottom w:val="none" w:sz="0" w:space="0" w:color="auto"/>
                    <w:right w:val="none" w:sz="0" w:space="0" w:color="auto"/>
                  </w:divBdr>
                  <w:divsChild>
                    <w:div w:id="657877727">
                      <w:marLeft w:val="0"/>
                      <w:marRight w:val="0"/>
                      <w:marTop w:val="0"/>
                      <w:marBottom w:val="0"/>
                      <w:divBdr>
                        <w:top w:val="none" w:sz="0" w:space="0" w:color="auto"/>
                        <w:left w:val="none" w:sz="0" w:space="0" w:color="auto"/>
                        <w:bottom w:val="none" w:sz="0" w:space="0" w:color="auto"/>
                        <w:right w:val="none" w:sz="0" w:space="0" w:color="auto"/>
                      </w:divBdr>
                    </w:div>
                  </w:divsChild>
                </w:div>
                <w:div w:id="768700643">
                  <w:marLeft w:val="0"/>
                  <w:marRight w:val="0"/>
                  <w:marTop w:val="0"/>
                  <w:marBottom w:val="0"/>
                  <w:divBdr>
                    <w:top w:val="none" w:sz="0" w:space="0" w:color="auto"/>
                    <w:left w:val="none" w:sz="0" w:space="0" w:color="auto"/>
                    <w:bottom w:val="none" w:sz="0" w:space="0" w:color="auto"/>
                    <w:right w:val="none" w:sz="0" w:space="0" w:color="auto"/>
                  </w:divBdr>
                  <w:divsChild>
                    <w:div w:id="2139178600">
                      <w:marLeft w:val="0"/>
                      <w:marRight w:val="0"/>
                      <w:marTop w:val="0"/>
                      <w:marBottom w:val="0"/>
                      <w:divBdr>
                        <w:top w:val="none" w:sz="0" w:space="0" w:color="auto"/>
                        <w:left w:val="none" w:sz="0" w:space="0" w:color="auto"/>
                        <w:bottom w:val="none" w:sz="0" w:space="0" w:color="auto"/>
                        <w:right w:val="none" w:sz="0" w:space="0" w:color="auto"/>
                      </w:divBdr>
                    </w:div>
                  </w:divsChild>
                </w:div>
                <w:div w:id="482043224">
                  <w:marLeft w:val="0"/>
                  <w:marRight w:val="0"/>
                  <w:marTop w:val="0"/>
                  <w:marBottom w:val="0"/>
                  <w:divBdr>
                    <w:top w:val="none" w:sz="0" w:space="0" w:color="auto"/>
                    <w:left w:val="none" w:sz="0" w:space="0" w:color="auto"/>
                    <w:bottom w:val="none" w:sz="0" w:space="0" w:color="auto"/>
                    <w:right w:val="none" w:sz="0" w:space="0" w:color="auto"/>
                  </w:divBdr>
                  <w:divsChild>
                    <w:div w:id="1664966190">
                      <w:marLeft w:val="0"/>
                      <w:marRight w:val="0"/>
                      <w:marTop w:val="0"/>
                      <w:marBottom w:val="0"/>
                      <w:divBdr>
                        <w:top w:val="none" w:sz="0" w:space="0" w:color="auto"/>
                        <w:left w:val="none" w:sz="0" w:space="0" w:color="auto"/>
                        <w:bottom w:val="none" w:sz="0" w:space="0" w:color="auto"/>
                        <w:right w:val="none" w:sz="0" w:space="0" w:color="auto"/>
                      </w:divBdr>
                    </w:div>
                  </w:divsChild>
                </w:div>
                <w:div w:id="2067994141">
                  <w:marLeft w:val="0"/>
                  <w:marRight w:val="0"/>
                  <w:marTop w:val="0"/>
                  <w:marBottom w:val="0"/>
                  <w:divBdr>
                    <w:top w:val="none" w:sz="0" w:space="0" w:color="auto"/>
                    <w:left w:val="none" w:sz="0" w:space="0" w:color="auto"/>
                    <w:bottom w:val="none" w:sz="0" w:space="0" w:color="auto"/>
                    <w:right w:val="none" w:sz="0" w:space="0" w:color="auto"/>
                  </w:divBdr>
                  <w:divsChild>
                    <w:div w:id="347028717">
                      <w:marLeft w:val="0"/>
                      <w:marRight w:val="0"/>
                      <w:marTop w:val="0"/>
                      <w:marBottom w:val="0"/>
                      <w:divBdr>
                        <w:top w:val="none" w:sz="0" w:space="0" w:color="auto"/>
                        <w:left w:val="none" w:sz="0" w:space="0" w:color="auto"/>
                        <w:bottom w:val="none" w:sz="0" w:space="0" w:color="auto"/>
                        <w:right w:val="none" w:sz="0" w:space="0" w:color="auto"/>
                      </w:divBdr>
                    </w:div>
                  </w:divsChild>
                </w:div>
                <w:div w:id="2059888920">
                  <w:marLeft w:val="0"/>
                  <w:marRight w:val="0"/>
                  <w:marTop w:val="0"/>
                  <w:marBottom w:val="0"/>
                  <w:divBdr>
                    <w:top w:val="none" w:sz="0" w:space="0" w:color="auto"/>
                    <w:left w:val="none" w:sz="0" w:space="0" w:color="auto"/>
                    <w:bottom w:val="none" w:sz="0" w:space="0" w:color="auto"/>
                    <w:right w:val="none" w:sz="0" w:space="0" w:color="auto"/>
                  </w:divBdr>
                  <w:divsChild>
                    <w:div w:id="1937974878">
                      <w:marLeft w:val="0"/>
                      <w:marRight w:val="0"/>
                      <w:marTop w:val="0"/>
                      <w:marBottom w:val="0"/>
                      <w:divBdr>
                        <w:top w:val="none" w:sz="0" w:space="0" w:color="auto"/>
                        <w:left w:val="none" w:sz="0" w:space="0" w:color="auto"/>
                        <w:bottom w:val="none" w:sz="0" w:space="0" w:color="auto"/>
                        <w:right w:val="none" w:sz="0" w:space="0" w:color="auto"/>
                      </w:divBdr>
                    </w:div>
                  </w:divsChild>
                </w:div>
                <w:div w:id="1591422949">
                  <w:marLeft w:val="0"/>
                  <w:marRight w:val="0"/>
                  <w:marTop w:val="0"/>
                  <w:marBottom w:val="0"/>
                  <w:divBdr>
                    <w:top w:val="none" w:sz="0" w:space="0" w:color="auto"/>
                    <w:left w:val="none" w:sz="0" w:space="0" w:color="auto"/>
                    <w:bottom w:val="none" w:sz="0" w:space="0" w:color="auto"/>
                    <w:right w:val="none" w:sz="0" w:space="0" w:color="auto"/>
                  </w:divBdr>
                  <w:divsChild>
                    <w:div w:id="1528639597">
                      <w:marLeft w:val="0"/>
                      <w:marRight w:val="0"/>
                      <w:marTop w:val="0"/>
                      <w:marBottom w:val="0"/>
                      <w:divBdr>
                        <w:top w:val="none" w:sz="0" w:space="0" w:color="auto"/>
                        <w:left w:val="none" w:sz="0" w:space="0" w:color="auto"/>
                        <w:bottom w:val="none" w:sz="0" w:space="0" w:color="auto"/>
                        <w:right w:val="none" w:sz="0" w:space="0" w:color="auto"/>
                      </w:divBdr>
                    </w:div>
                  </w:divsChild>
                </w:div>
                <w:div w:id="1487286490">
                  <w:marLeft w:val="0"/>
                  <w:marRight w:val="0"/>
                  <w:marTop w:val="0"/>
                  <w:marBottom w:val="0"/>
                  <w:divBdr>
                    <w:top w:val="none" w:sz="0" w:space="0" w:color="auto"/>
                    <w:left w:val="none" w:sz="0" w:space="0" w:color="auto"/>
                    <w:bottom w:val="none" w:sz="0" w:space="0" w:color="auto"/>
                    <w:right w:val="none" w:sz="0" w:space="0" w:color="auto"/>
                  </w:divBdr>
                  <w:divsChild>
                    <w:div w:id="165635785">
                      <w:marLeft w:val="0"/>
                      <w:marRight w:val="0"/>
                      <w:marTop w:val="0"/>
                      <w:marBottom w:val="0"/>
                      <w:divBdr>
                        <w:top w:val="none" w:sz="0" w:space="0" w:color="auto"/>
                        <w:left w:val="none" w:sz="0" w:space="0" w:color="auto"/>
                        <w:bottom w:val="none" w:sz="0" w:space="0" w:color="auto"/>
                        <w:right w:val="none" w:sz="0" w:space="0" w:color="auto"/>
                      </w:divBdr>
                    </w:div>
                  </w:divsChild>
                </w:div>
                <w:div w:id="275646436">
                  <w:marLeft w:val="0"/>
                  <w:marRight w:val="0"/>
                  <w:marTop w:val="0"/>
                  <w:marBottom w:val="0"/>
                  <w:divBdr>
                    <w:top w:val="none" w:sz="0" w:space="0" w:color="auto"/>
                    <w:left w:val="none" w:sz="0" w:space="0" w:color="auto"/>
                    <w:bottom w:val="none" w:sz="0" w:space="0" w:color="auto"/>
                    <w:right w:val="none" w:sz="0" w:space="0" w:color="auto"/>
                  </w:divBdr>
                  <w:divsChild>
                    <w:div w:id="892042085">
                      <w:marLeft w:val="0"/>
                      <w:marRight w:val="0"/>
                      <w:marTop w:val="0"/>
                      <w:marBottom w:val="0"/>
                      <w:divBdr>
                        <w:top w:val="none" w:sz="0" w:space="0" w:color="auto"/>
                        <w:left w:val="none" w:sz="0" w:space="0" w:color="auto"/>
                        <w:bottom w:val="none" w:sz="0" w:space="0" w:color="auto"/>
                        <w:right w:val="none" w:sz="0" w:space="0" w:color="auto"/>
                      </w:divBdr>
                    </w:div>
                  </w:divsChild>
                </w:div>
                <w:div w:id="218513155">
                  <w:marLeft w:val="0"/>
                  <w:marRight w:val="0"/>
                  <w:marTop w:val="0"/>
                  <w:marBottom w:val="0"/>
                  <w:divBdr>
                    <w:top w:val="none" w:sz="0" w:space="0" w:color="auto"/>
                    <w:left w:val="none" w:sz="0" w:space="0" w:color="auto"/>
                    <w:bottom w:val="none" w:sz="0" w:space="0" w:color="auto"/>
                    <w:right w:val="none" w:sz="0" w:space="0" w:color="auto"/>
                  </w:divBdr>
                  <w:divsChild>
                    <w:div w:id="836112168">
                      <w:marLeft w:val="0"/>
                      <w:marRight w:val="0"/>
                      <w:marTop w:val="0"/>
                      <w:marBottom w:val="0"/>
                      <w:divBdr>
                        <w:top w:val="none" w:sz="0" w:space="0" w:color="auto"/>
                        <w:left w:val="none" w:sz="0" w:space="0" w:color="auto"/>
                        <w:bottom w:val="none" w:sz="0" w:space="0" w:color="auto"/>
                        <w:right w:val="none" w:sz="0" w:space="0" w:color="auto"/>
                      </w:divBdr>
                    </w:div>
                  </w:divsChild>
                </w:div>
                <w:div w:id="2073113877">
                  <w:marLeft w:val="0"/>
                  <w:marRight w:val="0"/>
                  <w:marTop w:val="0"/>
                  <w:marBottom w:val="0"/>
                  <w:divBdr>
                    <w:top w:val="none" w:sz="0" w:space="0" w:color="auto"/>
                    <w:left w:val="none" w:sz="0" w:space="0" w:color="auto"/>
                    <w:bottom w:val="none" w:sz="0" w:space="0" w:color="auto"/>
                    <w:right w:val="none" w:sz="0" w:space="0" w:color="auto"/>
                  </w:divBdr>
                  <w:divsChild>
                    <w:div w:id="1888645118">
                      <w:marLeft w:val="0"/>
                      <w:marRight w:val="0"/>
                      <w:marTop w:val="0"/>
                      <w:marBottom w:val="0"/>
                      <w:divBdr>
                        <w:top w:val="none" w:sz="0" w:space="0" w:color="auto"/>
                        <w:left w:val="none" w:sz="0" w:space="0" w:color="auto"/>
                        <w:bottom w:val="none" w:sz="0" w:space="0" w:color="auto"/>
                        <w:right w:val="none" w:sz="0" w:space="0" w:color="auto"/>
                      </w:divBdr>
                    </w:div>
                  </w:divsChild>
                </w:div>
                <w:div w:id="193152836">
                  <w:marLeft w:val="0"/>
                  <w:marRight w:val="0"/>
                  <w:marTop w:val="0"/>
                  <w:marBottom w:val="0"/>
                  <w:divBdr>
                    <w:top w:val="none" w:sz="0" w:space="0" w:color="auto"/>
                    <w:left w:val="none" w:sz="0" w:space="0" w:color="auto"/>
                    <w:bottom w:val="none" w:sz="0" w:space="0" w:color="auto"/>
                    <w:right w:val="none" w:sz="0" w:space="0" w:color="auto"/>
                  </w:divBdr>
                  <w:divsChild>
                    <w:div w:id="21975052">
                      <w:marLeft w:val="0"/>
                      <w:marRight w:val="0"/>
                      <w:marTop w:val="0"/>
                      <w:marBottom w:val="0"/>
                      <w:divBdr>
                        <w:top w:val="none" w:sz="0" w:space="0" w:color="auto"/>
                        <w:left w:val="none" w:sz="0" w:space="0" w:color="auto"/>
                        <w:bottom w:val="none" w:sz="0" w:space="0" w:color="auto"/>
                        <w:right w:val="none" w:sz="0" w:space="0" w:color="auto"/>
                      </w:divBdr>
                    </w:div>
                  </w:divsChild>
                </w:div>
                <w:div w:id="763570102">
                  <w:marLeft w:val="0"/>
                  <w:marRight w:val="0"/>
                  <w:marTop w:val="0"/>
                  <w:marBottom w:val="0"/>
                  <w:divBdr>
                    <w:top w:val="none" w:sz="0" w:space="0" w:color="auto"/>
                    <w:left w:val="none" w:sz="0" w:space="0" w:color="auto"/>
                    <w:bottom w:val="none" w:sz="0" w:space="0" w:color="auto"/>
                    <w:right w:val="none" w:sz="0" w:space="0" w:color="auto"/>
                  </w:divBdr>
                  <w:divsChild>
                    <w:div w:id="325593382">
                      <w:marLeft w:val="0"/>
                      <w:marRight w:val="0"/>
                      <w:marTop w:val="0"/>
                      <w:marBottom w:val="0"/>
                      <w:divBdr>
                        <w:top w:val="none" w:sz="0" w:space="0" w:color="auto"/>
                        <w:left w:val="none" w:sz="0" w:space="0" w:color="auto"/>
                        <w:bottom w:val="none" w:sz="0" w:space="0" w:color="auto"/>
                        <w:right w:val="none" w:sz="0" w:space="0" w:color="auto"/>
                      </w:divBdr>
                    </w:div>
                  </w:divsChild>
                </w:div>
                <w:div w:id="376929322">
                  <w:marLeft w:val="0"/>
                  <w:marRight w:val="0"/>
                  <w:marTop w:val="0"/>
                  <w:marBottom w:val="0"/>
                  <w:divBdr>
                    <w:top w:val="none" w:sz="0" w:space="0" w:color="auto"/>
                    <w:left w:val="none" w:sz="0" w:space="0" w:color="auto"/>
                    <w:bottom w:val="none" w:sz="0" w:space="0" w:color="auto"/>
                    <w:right w:val="none" w:sz="0" w:space="0" w:color="auto"/>
                  </w:divBdr>
                  <w:divsChild>
                    <w:div w:id="31463343">
                      <w:marLeft w:val="0"/>
                      <w:marRight w:val="0"/>
                      <w:marTop w:val="0"/>
                      <w:marBottom w:val="0"/>
                      <w:divBdr>
                        <w:top w:val="none" w:sz="0" w:space="0" w:color="auto"/>
                        <w:left w:val="none" w:sz="0" w:space="0" w:color="auto"/>
                        <w:bottom w:val="none" w:sz="0" w:space="0" w:color="auto"/>
                        <w:right w:val="none" w:sz="0" w:space="0" w:color="auto"/>
                      </w:divBdr>
                    </w:div>
                  </w:divsChild>
                </w:div>
                <w:div w:id="969244481">
                  <w:marLeft w:val="0"/>
                  <w:marRight w:val="0"/>
                  <w:marTop w:val="0"/>
                  <w:marBottom w:val="0"/>
                  <w:divBdr>
                    <w:top w:val="none" w:sz="0" w:space="0" w:color="auto"/>
                    <w:left w:val="none" w:sz="0" w:space="0" w:color="auto"/>
                    <w:bottom w:val="none" w:sz="0" w:space="0" w:color="auto"/>
                    <w:right w:val="none" w:sz="0" w:space="0" w:color="auto"/>
                  </w:divBdr>
                  <w:divsChild>
                    <w:div w:id="2135830579">
                      <w:marLeft w:val="0"/>
                      <w:marRight w:val="0"/>
                      <w:marTop w:val="0"/>
                      <w:marBottom w:val="0"/>
                      <w:divBdr>
                        <w:top w:val="none" w:sz="0" w:space="0" w:color="auto"/>
                        <w:left w:val="none" w:sz="0" w:space="0" w:color="auto"/>
                        <w:bottom w:val="none" w:sz="0" w:space="0" w:color="auto"/>
                        <w:right w:val="none" w:sz="0" w:space="0" w:color="auto"/>
                      </w:divBdr>
                    </w:div>
                  </w:divsChild>
                </w:div>
                <w:div w:id="611403741">
                  <w:marLeft w:val="0"/>
                  <w:marRight w:val="0"/>
                  <w:marTop w:val="0"/>
                  <w:marBottom w:val="0"/>
                  <w:divBdr>
                    <w:top w:val="none" w:sz="0" w:space="0" w:color="auto"/>
                    <w:left w:val="none" w:sz="0" w:space="0" w:color="auto"/>
                    <w:bottom w:val="none" w:sz="0" w:space="0" w:color="auto"/>
                    <w:right w:val="none" w:sz="0" w:space="0" w:color="auto"/>
                  </w:divBdr>
                  <w:divsChild>
                    <w:div w:id="324823472">
                      <w:marLeft w:val="0"/>
                      <w:marRight w:val="0"/>
                      <w:marTop w:val="0"/>
                      <w:marBottom w:val="0"/>
                      <w:divBdr>
                        <w:top w:val="none" w:sz="0" w:space="0" w:color="auto"/>
                        <w:left w:val="none" w:sz="0" w:space="0" w:color="auto"/>
                        <w:bottom w:val="none" w:sz="0" w:space="0" w:color="auto"/>
                        <w:right w:val="none" w:sz="0" w:space="0" w:color="auto"/>
                      </w:divBdr>
                    </w:div>
                  </w:divsChild>
                </w:div>
                <w:div w:id="638732036">
                  <w:marLeft w:val="0"/>
                  <w:marRight w:val="0"/>
                  <w:marTop w:val="0"/>
                  <w:marBottom w:val="0"/>
                  <w:divBdr>
                    <w:top w:val="none" w:sz="0" w:space="0" w:color="auto"/>
                    <w:left w:val="none" w:sz="0" w:space="0" w:color="auto"/>
                    <w:bottom w:val="none" w:sz="0" w:space="0" w:color="auto"/>
                    <w:right w:val="none" w:sz="0" w:space="0" w:color="auto"/>
                  </w:divBdr>
                  <w:divsChild>
                    <w:div w:id="56242260">
                      <w:marLeft w:val="0"/>
                      <w:marRight w:val="0"/>
                      <w:marTop w:val="0"/>
                      <w:marBottom w:val="0"/>
                      <w:divBdr>
                        <w:top w:val="none" w:sz="0" w:space="0" w:color="auto"/>
                        <w:left w:val="none" w:sz="0" w:space="0" w:color="auto"/>
                        <w:bottom w:val="none" w:sz="0" w:space="0" w:color="auto"/>
                        <w:right w:val="none" w:sz="0" w:space="0" w:color="auto"/>
                      </w:divBdr>
                    </w:div>
                  </w:divsChild>
                </w:div>
                <w:div w:id="1389958786">
                  <w:marLeft w:val="0"/>
                  <w:marRight w:val="0"/>
                  <w:marTop w:val="0"/>
                  <w:marBottom w:val="0"/>
                  <w:divBdr>
                    <w:top w:val="none" w:sz="0" w:space="0" w:color="auto"/>
                    <w:left w:val="none" w:sz="0" w:space="0" w:color="auto"/>
                    <w:bottom w:val="none" w:sz="0" w:space="0" w:color="auto"/>
                    <w:right w:val="none" w:sz="0" w:space="0" w:color="auto"/>
                  </w:divBdr>
                  <w:divsChild>
                    <w:div w:id="2114353329">
                      <w:marLeft w:val="0"/>
                      <w:marRight w:val="0"/>
                      <w:marTop w:val="0"/>
                      <w:marBottom w:val="0"/>
                      <w:divBdr>
                        <w:top w:val="none" w:sz="0" w:space="0" w:color="auto"/>
                        <w:left w:val="none" w:sz="0" w:space="0" w:color="auto"/>
                        <w:bottom w:val="none" w:sz="0" w:space="0" w:color="auto"/>
                        <w:right w:val="none" w:sz="0" w:space="0" w:color="auto"/>
                      </w:divBdr>
                    </w:div>
                  </w:divsChild>
                </w:div>
                <w:div w:id="1179466993">
                  <w:marLeft w:val="0"/>
                  <w:marRight w:val="0"/>
                  <w:marTop w:val="0"/>
                  <w:marBottom w:val="0"/>
                  <w:divBdr>
                    <w:top w:val="none" w:sz="0" w:space="0" w:color="auto"/>
                    <w:left w:val="none" w:sz="0" w:space="0" w:color="auto"/>
                    <w:bottom w:val="none" w:sz="0" w:space="0" w:color="auto"/>
                    <w:right w:val="none" w:sz="0" w:space="0" w:color="auto"/>
                  </w:divBdr>
                  <w:divsChild>
                    <w:div w:id="201210923">
                      <w:marLeft w:val="0"/>
                      <w:marRight w:val="0"/>
                      <w:marTop w:val="0"/>
                      <w:marBottom w:val="0"/>
                      <w:divBdr>
                        <w:top w:val="none" w:sz="0" w:space="0" w:color="auto"/>
                        <w:left w:val="none" w:sz="0" w:space="0" w:color="auto"/>
                        <w:bottom w:val="none" w:sz="0" w:space="0" w:color="auto"/>
                        <w:right w:val="none" w:sz="0" w:space="0" w:color="auto"/>
                      </w:divBdr>
                    </w:div>
                  </w:divsChild>
                </w:div>
                <w:div w:id="1086920723">
                  <w:marLeft w:val="0"/>
                  <w:marRight w:val="0"/>
                  <w:marTop w:val="0"/>
                  <w:marBottom w:val="0"/>
                  <w:divBdr>
                    <w:top w:val="none" w:sz="0" w:space="0" w:color="auto"/>
                    <w:left w:val="none" w:sz="0" w:space="0" w:color="auto"/>
                    <w:bottom w:val="none" w:sz="0" w:space="0" w:color="auto"/>
                    <w:right w:val="none" w:sz="0" w:space="0" w:color="auto"/>
                  </w:divBdr>
                  <w:divsChild>
                    <w:div w:id="2036687157">
                      <w:marLeft w:val="0"/>
                      <w:marRight w:val="0"/>
                      <w:marTop w:val="0"/>
                      <w:marBottom w:val="0"/>
                      <w:divBdr>
                        <w:top w:val="none" w:sz="0" w:space="0" w:color="auto"/>
                        <w:left w:val="none" w:sz="0" w:space="0" w:color="auto"/>
                        <w:bottom w:val="none" w:sz="0" w:space="0" w:color="auto"/>
                        <w:right w:val="none" w:sz="0" w:space="0" w:color="auto"/>
                      </w:divBdr>
                    </w:div>
                  </w:divsChild>
                </w:div>
                <w:div w:id="1801414124">
                  <w:marLeft w:val="0"/>
                  <w:marRight w:val="0"/>
                  <w:marTop w:val="0"/>
                  <w:marBottom w:val="0"/>
                  <w:divBdr>
                    <w:top w:val="none" w:sz="0" w:space="0" w:color="auto"/>
                    <w:left w:val="none" w:sz="0" w:space="0" w:color="auto"/>
                    <w:bottom w:val="none" w:sz="0" w:space="0" w:color="auto"/>
                    <w:right w:val="none" w:sz="0" w:space="0" w:color="auto"/>
                  </w:divBdr>
                  <w:divsChild>
                    <w:div w:id="517812444">
                      <w:marLeft w:val="0"/>
                      <w:marRight w:val="0"/>
                      <w:marTop w:val="0"/>
                      <w:marBottom w:val="0"/>
                      <w:divBdr>
                        <w:top w:val="none" w:sz="0" w:space="0" w:color="auto"/>
                        <w:left w:val="none" w:sz="0" w:space="0" w:color="auto"/>
                        <w:bottom w:val="none" w:sz="0" w:space="0" w:color="auto"/>
                        <w:right w:val="none" w:sz="0" w:space="0" w:color="auto"/>
                      </w:divBdr>
                    </w:div>
                  </w:divsChild>
                </w:div>
                <w:div w:id="1783308328">
                  <w:marLeft w:val="0"/>
                  <w:marRight w:val="0"/>
                  <w:marTop w:val="0"/>
                  <w:marBottom w:val="0"/>
                  <w:divBdr>
                    <w:top w:val="none" w:sz="0" w:space="0" w:color="auto"/>
                    <w:left w:val="none" w:sz="0" w:space="0" w:color="auto"/>
                    <w:bottom w:val="none" w:sz="0" w:space="0" w:color="auto"/>
                    <w:right w:val="none" w:sz="0" w:space="0" w:color="auto"/>
                  </w:divBdr>
                  <w:divsChild>
                    <w:div w:id="987902358">
                      <w:marLeft w:val="0"/>
                      <w:marRight w:val="0"/>
                      <w:marTop w:val="0"/>
                      <w:marBottom w:val="0"/>
                      <w:divBdr>
                        <w:top w:val="none" w:sz="0" w:space="0" w:color="auto"/>
                        <w:left w:val="none" w:sz="0" w:space="0" w:color="auto"/>
                        <w:bottom w:val="none" w:sz="0" w:space="0" w:color="auto"/>
                        <w:right w:val="none" w:sz="0" w:space="0" w:color="auto"/>
                      </w:divBdr>
                    </w:div>
                  </w:divsChild>
                </w:div>
                <w:div w:id="489449111">
                  <w:marLeft w:val="0"/>
                  <w:marRight w:val="0"/>
                  <w:marTop w:val="0"/>
                  <w:marBottom w:val="0"/>
                  <w:divBdr>
                    <w:top w:val="none" w:sz="0" w:space="0" w:color="auto"/>
                    <w:left w:val="none" w:sz="0" w:space="0" w:color="auto"/>
                    <w:bottom w:val="none" w:sz="0" w:space="0" w:color="auto"/>
                    <w:right w:val="none" w:sz="0" w:space="0" w:color="auto"/>
                  </w:divBdr>
                  <w:divsChild>
                    <w:div w:id="866405098">
                      <w:marLeft w:val="0"/>
                      <w:marRight w:val="0"/>
                      <w:marTop w:val="0"/>
                      <w:marBottom w:val="0"/>
                      <w:divBdr>
                        <w:top w:val="none" w:sz="0" w:space="0" w:color="auto"/>
                        <w:left w:val="none" w:sz="0" w:space="0" w:color="auto"/>
                        <w:bottom w:val="none" w:sz="0" w:space="0" w:color="auto"/>
                        <w:right w:val="none" w:sz="0" w:space="0" w:color="auto"/>
                      </w:divBdr>
                    </w:div>
                  </w:divsChild>
                </w:div>
                <w:div w:id="721176863">
                  <w:marLeft w:val="0"/>
                  <w:marRight w:val="0"/>
                  <w:marTop w:val="0"/>
                  <w:marBottom w:val="0"/>
                  <w:divBdr>
                    <w:top w:val="none" w:sz="0" w:space="0" w:color="auto"/>
                    <w:left w:val="none" w:sz="0" w:space="0" w:color="auto"/>
                    <w:bottom w:val="none" w:sz="0" w:space="0" w:color="auto"/>
                    <w:right w:val="none" w:sz="0" w:space="0" w:color="auto"/>
                  </w:divBdr>
                  <w:divsChild>
                    <w:div w:id="1286504144">
                      <w:marLeft w:val="0"/>
                      <w:marRight w:val="0"/>
                      <w:marTop w:val="0"/>
                      <w:marBottom w:val="0"/>
                      <w:divBdr>
                        <w:top w:val="none" w:sz="0" w:space="0" w:color="auto"/>
                        <w:left w:val="none" w:sz="0" w:space="0" w:color="auto"/>
                        <w:bottom w:val="none" w:sz="0" w:space="0" w:color="auto"/>
                        <w:right w:val="none" w:sz="0" w:space="0" w:color="auto"/>
                      </w:divBdr>
                    </w:div>
                  </w:divsChild>
                </w:div>
                <w:div w:id="3165613">
                  <w:marLeft w:val="0"/>
                  <w:marRight w:val="0"/>
                  <w:marTop w:val="0"/>
                  <w:marBottom w:val="0"/>
                  <w:divBdr>
                    <w:top w:val="none" w:sz="0" w:space="0" w:color="auto"/>
                    <w:left w:val="none" w:sz="0" w:space="0" w:color="auto"/>
                    <w:bottom w:val="none" w:sz="0" w:space="0" w:color="auto"/>
                    <w:right w:val="none" w:sz="0" w:space="0" w:color="auto"/>
                  </w:divBdr>
                  <w:divsChild>
                    <w:div w:id="1115448370">
                      <w:marLeft w:val="0"/>
                      <w:marRight w:val="0"/>
                      <w:marTop w:val="0"/>
                      <w:marBottom w:val="0"/>
                      <w:divBdr>
                        <w:top w:val="none" w:sz="0" w:space="0" w:color="auto"/>
                        <w:left w:val="none" w:sz="0" w:space="0" w:color="auto"/>
                        <w:bottom w:val="none" w:sz="0" w:space="0" w:color="auto"/>
                        <w:right w:val="none" w:sz="0" w:space="0" w:color="auto"/>
                      </w:divBdr>
                    </w:div>
                  </w:divsChild>
                </w:div>
                <w:div w:id="1140071058">
                  <w:marLeft w:val="0"/>
                  <w:marRight w:val="0"/>
                  <w:marTop w:val="0"/>
                  <w:marBottom w:val="0"/>
                  <w:divBdr>
                    <w:top w:val="none" w:sz="0" w:space="0" w:color="auto"/>
                    <w:left w:val="none" w:sz="0" w:space="0" w:color="auto"/>
                    <w:bottom w:val="none" w:sz="0" w:space="0" w:color="auto"/>
                    <w:right w:val="none" w:sz="0" w:space="0" w:color="auto"/>
                  </w:divBdr>
                  <w:divsChild>
                    <w:div w:id="31272448">
                      <w:marLeft w:val="0"/>
                      <w:marRight w:val="0"/>
                      <w:marTop w:val="0"/>
                      <w:marBottom w:val="0"/>
                      <w:divBdr>
                        <w:top w:val="none" w:sz="0" w:space="0" w:color="auto"/>
                        <w:left w:val="none" w:sz="0" w:space="0" w:color="auto"/>
                        <w:bottom w:val="none" w:sz="0" w:space="0" w:color="auto"/>
                        <w:right w:val="none" w:sz="0" w:space="0" w:color="auto"/>
                      </w:divBdr>
                    </w:div>
                  </w:divsChild>
                </w:div>
                <w:div w:id="1146583349">
                  <w:marLeft w:val="0"/>
                  <w:marRight w:val="0"/>
                  <w:marTop w:val="0"/>
                  <w:marBottom w:val="0"/>
                  <w:divBdr>
                    <w:top w:val="none" w:sz="0" w:space="0" w:color="auto"/>
                    <w:left w:val="none" w:sz="0" w:space="0" w:color="auto"/>
                    <w:bottom w:val="none" w:sz="0" w:space="0" w:color="auto"/>
                    <w:right w:val="none" w:sz="0" w:space="0" w:color="auto"/>
                  </w:divBdr>
                  <w:divsChild>
                    <w:div w:id="1857038507">
                      <w:marLeft w:val="0"/>
                      <w:marRight w:val="0"/>
                      <w:marTop w:val="0"/>
                      <w:marBottom w:val="0"/>
                      <w:divBdr>
                        <w:top w:val="none" w:sz="0" w:space="0" w:color="auto"/>
                        <w:left w:val="none" w:sz="0" w:space="0" w:color="auto"/>
                        <w:bottom w:val="none" w:sz="0" w:space="0" w:color="auto"/>
                        <w:right w:val="none" w:sz="0" w:space="0" w:color="auto"/>
                      </w:divBdr>
                    </w:div>
                  </w:divsChild>
                </w:div>
                <w:div w:id="972951559">
                  <w:marLeft w:val="0"/>
                  <w:marRight w:val="0"/>
                  <w:marTop w:val="0"/>
                  <w:marBottom w:val="0"/>
                  <w:divBdr>
                    <w:top w:val="none" w:sz="0" w:space="0" w:color="auto"/>
                    <w:left w:val="none" w:sz="0" w:space="0" w:color="auto"/>
                    <w:bottom w:val="none" w:sz="0" w:space="0" w:color="auto"/>
                    <w:right w:val="none" w:sz="0" w:space="0" w:color="auto"/>
                  </w:divBdr>
                  <w:divsChild>
                    <w:div w:id="392393561">
                      <w:marLeft w:val="0"/>
                      <w:marRight w:val="0"/>
                      <w:marTop w:val="0"/>
                      <w:marBottom w:val="0"/>
                      <w:divBdr>
                        <w:top w:val="none" w:sz="0" w:space="0" w:color="auto"/>
                        <w:left w:val="none" w:sz="0" w:space="0" w:color="auto"/>
                        <w:bottom w:val="none" w:sz="0" w:space="0" w:color="auto"/>
                        <w:right w:val="none" w:sz="0" w:space="0" w:color="auto"/>
                      </w:divBdr>
                    </w:div>
                  </w:divsChild>
                </w:div>
                <w:div w:id="1088429294">
                  <w:marLeft w:val="0"/>
                  <w:marRight w:val="0"/>
                  <w:marTop w:val="0"/>
                  <w:marBottom w:val="0"/>
                  <w:divBdr>
                    <w:top w:val="none" w:sz="0" w:space="0" w:color="auto"/>
                    <w:left w:val="none" w:sz="0" w:space="0" w:color="auto"/>
                    <w:bottom w:val="none" w:sz="0" w:space="0" w:color="auto"/>
                    <w:right w:val="none" w:sz="0" w:space="0" w:color="auto"/>
                  </w:divBdr>
                  <w:divsChild>
                    <w:div w:id="1833644884">
                      <w:marLeft w:val="0"/>
                      <w:marRight w:val="0"/>
                      <w:marTop w:val="0"/>
                      <w:marBottom w:val="0"/>
                      <w:divBdr>
                        <w:top w:val="none" w:sz="0" w:space="0" w:color="auto"/>
                        <w:left w:val="none" w:sz="0" w:space="0" w:color="auto"/>
                        <w:bottom w:val="none" w:sz="0" w:space="0" w:color="auto"/>
                        <w:right w:val="none" w:sz="0" w:space="0" w:color="auto"/>
                      </w:divBdr>
                    </w:div>
                  </w:divsChild>
                </w:div>
                <w:div w:id="191387492">
                  <w:marLeft w:val="0"/>
                  <w:marRight w:val="0"/>
                  <w:marTop w:val="0"/>
                  <w:marBottom w:val="0"/>
                  <w:divBdr>
                    <w:top w:val="none" w:sz="0" w:space="0" w:color="auto"/>
                    <w:left w:val="none" w:sz="0" w:space="0" w:color="auto"/>
                    <w:bottom w:val="none" w:sz="0" w:space="0" w:color="auto"/>
                    <w:right w:val="none" w:sz="0" w:space="0" w:color="auto"/>
                  </w:divBdr>
                  <w:divsChild>
                    <w:div w:id="1897008479">
                      <w:marLeft w:val="0"/>
                      <w:marRight w:val="0"/>
                      <w:marTop w:val="0"/>
                      <w:marBottom w:val="0"/>
                      <w:divBdr>
                        <w:top w:val="none" w:sz="0" w:space="0" w:color="auto"/>
                        <w:left w:val="none" w:sz="0" w:space="0" w:color="auto"/>
                        <w:bottom w:val="none" w:sz="0" w:space="0" w:color="auto"/>
                        <w:right w:val="none" w:sz="0" w:space="0" w:color="auto"/>
                      </w:divBdr>
                    </w:div>
                  </w:divsChild>
                </w:div>
                <w:div w:id="1044403706">
                  <w:marLeft w:val="0"/>
                  <w:marRight w:val="0"/>
                  <w:marTop w:val="0"/>
                  <w:marBottom w:val="0"/>
                  <w:divBdr>
                    <w:top w:val="none" w:sz="0" w:space="0" w:color="auto"/>
                    <w:left w:val="none" w:sz="0" w:space="0" w:color="auto"/>
                    <w:bottom w:val="none" w:sz="0" w:space="0" w:color="auto"/>
                    <w:right w:val="none" w:sz="0" w:space="0" w:color="auto"/>
                  </w:divBdr>
                  <w:divsChild>
                    <w:div w:id="939722233">
                      <w:marLeft w:val="0"/>
                      <w:marRight w:val="0"/>
                      <w:marTop w:val="0"/>
                      <w:marBottom w:val="0"/>
                      <w:divBdr>
                        <w:top w:val="none" w:sz="0" w:space="0" w:color="auto"/>
                        <w:left w:val="none" w:sz="0" w:space="0" w:color="auto"/>
                        <w:bottom w:val="none" w:sz="0" w:space="0" w:color="auto"/>
                        <w:right w:val="none" w:sz="0" w:space="0" w:color="auto"/>
                      </w:divBdr>
                    </w:div>
                  </w:divsChild>
                </w:div>
                <w:div w:id="551118873">
                  <w:marLeft w:val="0"/>
                  <w:marRight w:val="0"/>
                  <w:marTop w:val="0"/>
                  <w:marBottom w:val="0"/>
                  <w:divBdr>
                    <w:top w:val="none" w:sz="0" w:space="0" w:color="auto"/>
                    <w:left w:val="none" w:sz="0" w:space="0" w:color="auto"/>
                    <w:bottom w:val="none" w:sz="0" w:space="0" w:color="auto"/>
                    <w:right w:val="none" w:sz="0" w:space="0" w:color="auto"/>
                  </w:divBdr>
                  <w:divsChild>
                    <w:div w:id="1916742363">
                      <w:marLeft w:val="0"/>
                      <w:marRight w:val="0"/>
                      <w:marTop w:val="0"/>
                      <w:marBottom w:val="0"/>
                      <w:divBdr>
                        <w:top w:val="none" w:sz="0" w:space="0" w:color="auto"/>
                        <w:left w:val="none" w:sz="0" w:space="0" w:color="auto"/>
                        <w:bottom w:val="none" w:sz="0" w:space="0" w:color="auto"/>
                        <w:right w:val="none" w:sz="0" w:space="0" w:color="auto"/>
                      </w:divBdr>
                    </w:div>
                  </w:divsChild>
                </w:div>
                <w:div w:id="1748838059">
                  <w:marLeft w:val="0"/>
                  <w:marRight w:val="0"/>
                  <w:marTop w:val="0"/>
                  <w:marBottom w:val="0"/>
                  <w:divBdr>
                    <w:top w:val="none" w:sz="0" w:space="0" w:color="auto"/>
                    <w:left w:val="none" w:sz="0" w:space="0" w:color="auto"/>
                    <w:bottom w:val="none" w:sz="0" w:space="0" w:color="auto"/>
                    <w:right w:val="none" w:sz="0" w:space="0" w:color="auto"/>
                  </w:divBdr>
                  <w:divsChild>
                    <w:div w:id="884759658">
                      <w:marLeft w:val="0"/>
                      <w:marRight w:val="0"/>
                      <w:marTop w:val="0"/>
                      <w:marBottom w:val="0"/>
                      <w:divBdr>
                        <w:top w:val="none" w:sz="0" w:space="0" w:color="auto"/>
                        <w:left w:val="none" w:sz="0" w:space="0" w:color="auto"/>
                        <w:bottom w:val="none" w:sz="0" w:space="0" w:color="auto"/>
                        <w:right w:val="none" w:sz="0" w:space="0" w:color="auto"/>
                      </w:divBdr>
                    </w:div>
                  </w:divsChild>
                </w:div>
                <w:div w:id="1045790043">
                  <w:marLeft w:val="0"/>
                  <w:marRight w:val="0"/>
                  <w:marTop w:val="0"/>
                  <w:marBottom w:val="0"/>
                  <w:divBdr>
                    <w:top w:val="none" w:sz="0" w:space="0" w:color="auto"/>
                    <w:left w:val="none" w:sz="0" w:space="0" w:color="auto"/>
                    <w:bottom w:val="none" w:sz="0" w:space="0" w:color="auto"/>
                    <w:right w:val="none" w:sz="0" w:space="0" w:color="auto"/>
                  </w:divBdr>
                  <w:divsChild>
                    <w:div w:id="207953817">
                      <w:marLeft w:val="0"/>
                      <w:marRight w:val="0"/>
                      <w:marTop w:val="0"/>
                      <w:marBottom w:val="0"/>
                      <w:divBdr>
                        <w:top w:val="none" w:sz="0" w:space="0" w:color="auto"/>
                        <w:left w:val="none" w:sz="0" w:space="0" w:color="auto"/>
                        <w:bottom w:val="none" w:sz="0" w:space="0" w:color="auto"/>
                        <w:right w:val="none" w:sz="0" w:space="0" w:color="auto"/>
                      </w:divBdr>
                    </w:div>
                  </w:divsChild>
                </w:div>
                <w:div w:id="997685241">
                  <w:marLeft w:val="0"/>
                  <w:marRight w:val="0"/>
                  <w:marTop w:val="0"/>
                  <w:marBottom w:val="0"/>
                  <w:divBdr>
                    <w:top w:val="none" w:sz="0" w:space="0" w:color="auto"/>
                    <w:left w:val="none" w:sz="0" w:space="0" w:color="auto"/>
                    <w:bottom w:val="none" w:sz="0" w:space="0" w:color="auto"/>
                    <w:right w:val="none" w:sz="0" w:space="0" w:color="auto"/>
                  </w:divBdr>
                  <w:divsChild>
                    <w:div w:id="793182550">
                      <w:marLeft w:val="0"/>
                      <w:marRight w:val="0"/>
                      <w:marTop w:val="0"/>
                      <w:marBottom w:val="0"/>
                      <w:divBdr>
                        <w:top w:val="none" w:sz="0" w:space="0" w:color="auto"/>
                        <w:left w:val="none" w:sz="0" w:space="0" w:color="auto"/>
                        <w:bottom w:val="none" w:sz="0" w:space="0" w:color="auto"/>
                        <w:right w:val="none" w:sz="0" w:space="0" w:color="auto"/>
                      </w:divBdr>
                    </w:div>
                  </w:divsChild>
                </w:div>
                <w:div w:id="1583445702">
                  <w:marLeft w:val="0"/>
                  <w:marRight w:val="0"/>
                  <w:marTop w:val="0"/>
                  <w:marBottom w:val="0"/>
                  <w:divBdr>
                    <w:top w:val="none" w:sz="0" w:space="0" w:color="auto"/>
                    <w:left w:val="none" w:sz="0" w:space="0" w:color="auto"/>
                    <w:bottom w:val="none" w:sz="0" w:space="0" w:color="auto"/>
                    <w:right w:val="none" w:sz="0" w:space="0" w:color="auto"/>
                  </w:divBdr>
                  <w:divsChild>
                    <w:div w:id="1152334301">
                      <w:marLeft w:val="0"/>
                      <w:marRight w:val="0"/>
                      <w:marTop w:val="0"/>
                      <w:marBottom w:val="0"/>
                      <w:divBdr>
                        <w:top w:val="none" w:sz="0" w:space="0" w:color="auto"/>
                        <w:left w:val="none" w:sz="0" w:space="0" w:color="auto"/>
                        <w:bottom w:val="none" w:sz="0" w:space="0" w:color="auto"/>
                        <w:right w:val="none" w:sz="0" w:space="0" w:color="auto"/>
                      </w:divBdr>
                    </w:div>
                  </w:divsChild>
                </w:div>
                <w:div w:id="522668538">
                  <w:marLeft w:val="0"/>
                  <w:marRight w:val="0"/>
                  <w:marTop w:val="0"/>
                  <w:marBottom w:val="0"/>
                  <w:divBdr>
                    <w:top w:val="none" w:sz="0" w:space="0" w:color="auto"/>
                    <w:left w:val="none" w:sz="0" w:space="0" w:color="auto"/>
                    <w:bottom w:val="none" w:sz="0" w:space="0" w:color="auto"/>
                    <w:right w:val="none" w:sz="0" w:space="0" w:color="auto"/>
                  </w:divBdr>
                  <w:divsChild>
                    <w:div w:id="1217161518">
                      <w:marLeft w:val="0"/>
                      <w:marRight w:val="0"/>
                      <w:marTop w:val="0"/>
                      <w:marBottom w:val="0"/>
                      <w:divBdr>
                        <w:top w:val="none" w:sz="0" w:space="0" w:color="auto"/>
                        <w:left w:val="none" w:sz="0" w:space="0" w:color="auto"/>
                        <w:bottom w:val="none" w:sz="0" w:space="0" w:color="auto"/>
                        <w:right w:val="none" w:sz="0" w:space="0" w:color="auto"/>
                      </w:divBdr>
                    </w:div>
                  </w:divsChild>
                </w:div>
                <w:div w:id="151603505">
                  <w:marLeft w:val="0"/>
                  <w:marRight w:val="0"/>
                  <w:marTop w:val="0"/>
                  <w:marBottom w:val="0"/>
                  <w:divBdr>
                    <w:top w:val="none" w:sz="0" w:space="0" w:color="auto"/>
                    <w:left w:val="none" w:sz="0" w:space="0" w:color="auto"/>
                    <w:bottom w:val="none" w:sz="0" w:space="0" w:color="auto"/>
                    <w:right w:val="none" w:sz="0" w:space="0" w:color="auto"/>
                  </w:divBdr>
                  <w:divsChild>
                    <w:div w:id="627055134">
                      <w:marLeft w:val="0"/>
                      <w:marRight w:val="0"/>
                      <w:marTop w:val="0"/>
                      <w:marBottom w:val="0"/>
                      <w:divBdr>
                        <w:top w:val="none" w:sz="0" w:space="0" w:color="auto"/>
                        <w:left w:val="none" w:sz="0" w:space="0" w:color="auto"/>
                        <w:bottom w:val="none" w:sz="0" w:space="0" w:color="auto"/>
                        <w:right w:val="none" w:sz="0" w:space="0" w:color="auto"/>
                      </w:divBdr>
                    </w:div>
                  </w:divsChild>
                </w:div>
                <w:div w:id="969944898">
                  <w:marLeft w:val="0"/>
                  <w:marRight w:val="0"/>
                  <w:marTop w:val="0"/>
                  <w:marBottom w:val="0"/>
                  <w:divBdr>
                    <w:top w:val="none" w:sz="0" w:space="0" w:color="auto"/>
                    <w:left w:val="none" w:sz="0" w:space="0" w:color="auto"/>
                    <w:bottom w:val="none" w:sz="0" w:space="0" w:color="auto"/>
                    <w:right w:val="none" w:sz="0" w:space="0" w:color="auto"/>
                  </w:divBdr>
                  <w:divsChild>
                    <w:div w:id="2085565725">
                      <w:marLeft w:val="0"/>
                      <w:marRight w:val="0"/>
                      <w:marTop w:val="0"/>
                      <w:marBottom w:val="0"/>
                      <w:divBdr>
                        <w:top w:val="none" w:sz="0" w:space="0" w:color="auto"/>
                        <w:left w:val="none" w:sz="0" w:space="0" w:color="auto"/>
                        <w:bottom w:val="none" w:sz="0" w:space="0" w:color="auto"/>
                        <w:right w:val="none" w:sz="0" w:space="0" w:color="auto"/>
                      </w:divBdr>
                    </w:div>
                  </w:divsChild>
                </w:div>
                <w:div w:id="1012801691">
                  <w:marLeft w:val="0"/>
                  <w:marRight w:val="0"/>
                  <w:marTop w:val="0"/>
                  <w:marBottom w:val="0"/>
                  <w:divBdr>
                    <w:top w:val="none" w:sz="0" w:space="0" w:color="auto"/>
                    <w:left w:val="none" w:sz="0" w:space="0" w:color="auto"/>
                    <w:bottom w:val="none" w:sz="0" w:space="0" w:color="auto"/>
                    <w:right w:val="none" w:sz="0" w:space="0" w:color="auto"/>
                  </w:divBdr>
                  <w:divsChild>
                    <w:div w:id="242960027">
                      <w:marLeft w:val="0"/>
                      <w:marRight w:val="0"/>
                      <w:marTop w:val="0"/>
                      <w:marBottom w:val="0"/>
                      <w:divBdr>
                        <w:top w:val="none" w:sz="0" w:space="0" w:color="auto"/>
                        <w:left w:val="none" w:sz="0" w:space="0" w:color="auto"/>
                        <w:bottom w:val="none" w:sz="0" w:space="0" w:color="auto"/>
                        <w:right w:val="none" w:sz="0" w:space="0" w:color="auto"/>
                      </w:divBdr>
                    </w:div>
                  </w:divsChild>
                </w:div>
                <w:div w:id="855313900">
                  <w:marLeft w:val="0"/>
                  <w:marRight w:val="0"/>
                  <w:marTop w:val="0"/>
                  <w:marBottom w:val="0"/>
                  <w:divBdr>
                    <w:top w:val="none" w:sz="0" w:space="0" w:color="auto"/>
                    <w:left w:val="none" w:sz="0" w:space="0" w:color="auto"/>
                    <w:bottom w:val="none" w:sz="0" w:space="0" w:color="auto"/>
                    <w:right w:val="none" w:sz="0" w:space="0" w:color="auto"/>
                  </w:divBdr>
                  <w:divsChild>
                    <w:div w:id="2002076164">
                      <w:marLeft w:val="0"/>
                      <w:marRight w:val="0"/>
                      <w:marTop w:val="0"/>
                      <w:marBottom w:val="0"/>
                      <w:divBdr>
                        <w:top w:val="none" w:sz="0" w:space="0" w:color="auto"/>
                        <w:left w:val="none" w:sz="0" w:space="0" w:color="auto"/>
                        <w:bottom w:val="none" w:sz="0" w:space="0" w:color="auto"/>
                        <w:right w:val="none" w:sz="0" w:space="0" w:color="auto"/>
                      </w:divBdr>
                    </w:div>
                  </w:divsChild>
                </w:div>
                <w:div w:id="1361322093">
                  <w:marLeft w:val="0"/>
                  <w:marRight w:val="0"/>
                  <w:marTop w:val="0"/>
                  <w:marBottom w:val="0"/>
                  <w:divBdr>
                    <w:top w:val="none" w:sz="0" w:space="0" w:color="auto"/>
                    <w:left w:val="none" w:sz="0" w:space="0" w:color="auto"/>
                    <w:bottom w:val="none" w:sz="0" w:space="0" w:color="auto"/>
                    <w:right w:val="none" w:sz="0" w:space="0" w:color="auto"/>
                  </w:divBdr>
                  <w:divsChild>
                    <w:div w:id="614361064">
                      <w:marLeft w:val="0"/>
                      <w:marRight w:val="0"/>
                      <w:marTop w:val="0"/>
                      <w:marBottom w:val="0"/>
                      <w:divBdr>
                        <w:top w:val="none" w:sz="0" w:space="0" w:color="auto"/>
                        <w:left w:val="none" w:sz="0" w:space="0" w:color="auto"/>
                        <w:bottom w:val="none" w:sz="0" w:space="0" w:color="auto"/>
                        <w:right w:val="none" w:sz="0" w:space="0" w:color="auto"/>
                      </w:divBdr>
                    </w:div>
                  </w:divsChild>
                </w:div>
                <w:div w:id="150830550">
                  <w:marLeft w:val="0"/>
                  <w:marRight w:val="0"/>
                  <w:marTop w:val="0"/>
                  <w:marBottom w:val="0"/>
                  <w:divBdr>
                    <w:top w:val="none" w:sz="0" w:space="0" w:color="auto"/>
                    <w:left w:val="none" w:sz="0" w:space="0" w:color="auto"/>
                    <w:bottom w:val="none" w:sz="0" w:space="0" w:color="auto"/>
                    <w:right w:val="none" w:sz="0" w:space="0" w:color="auto"/>
                  </w:divBdr>
                  <w:divsChild>
                    <w:div w:id="2037533761">
                      <w:marLeft w:val="0"/>
                      <w:marRight w:val="0"/>
                      <w:marTop w:val="0"/>
                      <w:marBottom w:val="0"/>
                      <w:divBdr>
                        <w:top w:val="none" w:sz="0" w:space="0" w:color="auto"/>
                        <w:left w:val="none" w:sz="0" w:space="0" w:color="auto"/>
                        <w:bottom w:val="none" w:sz="0" w:space="0" w:color="auto"/>
                        <w:right w:val="none" w:sz="0" w:space="0" w:color="auto"/>
                      </w:divBdr>
                    </w:div>
                  </w:divsChild>
                </w:div>
                <w:div w:id="205610216">
                  <w:marLeft w:val="0"/>
                  <w:marRight w:val="0"/>
                  <w:marTop w:val="0"/>
                  <w:marBottom w:val="0"/>
                  <w:divBdr>
                    <w:top w:val="none" w:sz="0" w:space="0" w:color="auto"/>
                    <w:left w:val="none" w:sz="0" w:space="0" w:color="auto"/>
                    <w:bottom w:val="none" w:sz="0" w:space="0" w:color="auto"/>
                    <w:right w:val="none" w:sz="0" w:space="0" w:color="auto"/>
                  </w:divBdr>
                  <w:divsChild>
                    <w:div w:id="687371876">
                      <w:marLeft w:val="0"/>
                      <w:marRight w:val="0"/>
                      <w:marTop w:val="0"/>
                      <w:marBottom w:val="0"/>
                      <w:divBdr>
                        <w:top w:val="none" w:sz="0" w:space="0" w:color="auto"/>
                        <w:left w:val="none" w:sz="0" w:space="0" w:color="auto"/>
                        <w:bottom w:val="none" w:sz="0" w:space="0" w:color="auto"/>
                        <w:right w:val="none" w:sz="0" w:space="0" w:color="auto"/>
                      </w:divBdr>
                    </w:div>
                  </w:divsChild>
                </w:div>
                <w:div w:id="669600516">
                  <w:marLeft w:val="0"/>
                  <w:marRight w:val="0"/>
                  <w:marTop w:val="0"/>
                  <w:marBottom w:val="0"/>
                  <w:divBdr>
                    <w:top w:val="none" w:sz="0" w:space="0" w:color="auto"/>
                    <w:left w:val="none" w:sz="0" w:space="0" w:color="auto"/>
                    <w:bottom w:val="none" w:sz="0" w:space="0" w:color="auto"/>
                    <w:right w:val="none" w:sz="0" w:space="0" w:color="auto"/>
                  </w:divBdr>
                  <w:divsChild>
                    <w:div w:id="1423912871">
                      <w:marLeft w:val="0"/>
                      <w:marRight w:val="0"/>
                      <w:marTop w:val="0"/>
                      <w:marBottom w:val="0"/>
                      <w:divBdr>
                        <w:top w:val="none" w:sz="0" w:space="0" w:color="auto"/>
                        <w:left w:val="none" w:sz="0" w:space="0" w:color="auto"/>
                        <w:bottom w:val="none" w:sz="0" w:space="0" w:color="auto"/>
                        <w:right w:val="none" w:sz="0" w:space="0" w:color="auto"/>
                      </w:divBdr>
                    </w:div>
                  </w:divsChild>
                </w:div>
                <w:div w:id="1220634871">
                  <w:marLeft w:val="0"/>
                  <w:marRight w:val="0"/>
                  <w:marTop w:val="0"/>
                  <w:marBottom w:val="0"/>
                  <w:divBdr>
                    <w:top w:val="none" w:sz="0" w:space="0" w:color="auto"/>
                    <w:left w:val="none" w:sz="0" w:space="0" w:color="auto"/>
                    <w:bottom w:val="none" w:sz="0" w:space="0" w:color="auto"/>
                    <w:right w:val="none" w:sz="0" w:space="0" w:color="auto"/>
                  </w:divBdr>
                  <w:divsChild>
                    <w:div w:id="10649414">
                      <w:marLeft w:val="0"/>
                      <w:marRight w:val="0"/>
                      <w:marTop w:val="0"/>
                      <w:marBottom w:val="0"/>
                      <w:divBdr>
                        <w:top w:val="none" w:sz="0" w:space="0" w:color="auto"/>
                        <w:left w:val="none" w:sz="0" w:space="0" w:color="auto"/>
                        <w:bottom w:val="none" w:sz="0" w:space="0" w:color="auto"/>
                        <w:right w:val="none" w:sz="0" w:space="0" w:color="auto"/>
                      </w:divBdr>
                    </w:div>
                  </w:divsChild>
                </w:div>
                <w:div w:id="1561549123">
                  <w:marLeft w:val="0"/>
                  <w:marRight w:val="0"/>
                  <w:marTop w:val="0"/>
                  <w:marBottom w:val="0"/>
                  <w:divBdr>
                    <w:top w:val="none" w:sz="0" w:space="0" w:color="auto"/>
                    <w:left w:val="none" w:sz="0" w:space="0" w:color="auto"/>
                    <w:bottom w:val="none" w:sz="0" w:space="0" w:color="auto"/>
                    <w:right w:val="none" w:sz="0" w:space="0" w:color="auto"/>
                  </w:divBdr>
                  <w:divsChild>
                    <w:div w:id="1724593115">
                      <w:marLeft w:val="0"/>
                      <w:marRight w:val="0"/>
                      <w:marTop w:val="0"/>
                      <w:marBottom w:val="0"/>
                      <w:divBdr>
                        <w:top w:val="none" w:sz="0" w:space="0" w:color="auto"/>
                        <w:left w:val="none" w:sz="0" w:space="0" w:color="auto"/>
                        <w:bottom w:val="none" w:sz="0" w:space="0" w:color="auto"/>
                        <w:right w:val="none" w:sz="0" w:space="0" w:color="auto"/>
                      </w:divBdr>
                    </w:div>
                  </w:divsChild>
                </w:div>
                <w:div w:id="911503932">
                  <w:marLeft w:val="0"/>
                  <w:marRight w:val="0"/>
                  <w:marTop w:val="0"/>
                  <w:marBottom w:val="0"/>
                  <w:divBdr>
                    <w:top w:val="none" w:sz="0" w:space="0" w:color="auto"/>
                    <w:left w:val="none" w:sz="0" w:space="0" w:color="auto"/>
                    <w:bottom w:val="none" w:sz="0" w:space="0" w:color="auto"/>
                    <w:right w:val="none" w:sz="0" w:space="0" w:color="auto"/>
                  </w:divBdr>
                  <w:divsChild>
                    <w:div w:id="1880388137">
                      <w:marLeft w:val="0"/>
                      <w:marRight w:val="0"/>
                      <w:marTop w:val="0"/>
                      <w:marBottom w:val="0"/>
                      <w:divBdr>
                        <w:top w:val="none" w:sz="0" w:space="0" w:color="auto"/>
                        <w:left w:val="none" w:sz="0" w:space="0" w:color="auto"/>
                        <w:bottom w:val="none" w:sz="0" w:space="0" w:color="auto"/>
                        <w:right w:val="none" w:sz="0" w:space="0" w:color="auto"/>
                      </w:divBdr>
                    </w:div>
                  </w:divsChild>
                </w:div>
                <w:div w:id="1456096475">
                  <w:marLeft w:val="0"/>
                  <w:marRight w:val="0"/>
                  <w:marTop w:val="0"/>
                  <w:marBottom w:val="0"/>
                  <w:divBdr>
                    <w:top w:val="none" w:sz="0" w:space="0" w:color="auto"/>
                    <w:left w:val="none" w:sz="0" w:space="0" w:color="auto"/>
                    <w:bottom w:val="none" w:sz="0" w:space="0" w:color="auto"/>
                    <w:right w:val="none" w:sz="0" w:space="0" w:color="auto"/>
                  </w:divBdr>
                  <w:divsChild>
                    <w:div w:id="143200389">
                      <w:marLeft w:val="0"/>
                      <w:marRight w:val="0"/>
                      <w:marTop w:val="0"/>
                      <w:marBottom w:val="0"/>
                      <w:divBdr>
                        <w:top w:val="none" w:sz="0" w:space="0" w:color="auto"/>
                        <w:left w:val="none" w:sz="0" w:space="0" w:color="auto"/>
                        <w:bottom w:val="none" w:sz="0" w:space="0" w:color="auto"/>
                        <w:right w:val="none" w:sz="0" w:space="0" w:color="auto"/>
                      </w:divBdr>
                    </w:div>
                  </w:divsChild>
                </w:div>
                <w:div w:id="819883387">
                  <w:marLeft w:val="0"/>
                  <w:marRight w:val="0"/>
                  <w:marTop w:val="0"/>
                  <w:marBottom w:val="0"/>
                  <w:divBdr>
                    <w:top w:val="none" w:sz="0" w:space="0" w:color="auto"/>
                    <w:left w:val="none" w:sz="0" w:space="0" w:color="auto"/>
                    <w:bottom w:val="none" w:sz="0" w:space="0" w:color="auto"/>
                    <w:right w:val="none" w:sz="0" w:space="0" w:color="auto"/>
                  </w:divBdr>
                  <w:divsChild>
                    <w:div w:id="653992079">
                      <w:marLeft w:val="0"/>
                      <w:marRight w:val="0"/>
                      <w:marTop w:val="0"/>
                      <w:marBottom w:val="0"/>
                      <w:divBdr>
                        <w:top w:val="none" w:sz="0" w:space="0" w:color="auto"/>
                        <w:left w:val="none" w:sz="0" w:space="0" w:color="auto"/>
                        <w:bottom w:val="none" w:sz="0" w:space="0" w:color="auto"/>
                        <w:right w:val="none" w:sz="0" w:space="0" w:color="auto"/>
                      </w:divBdr>
                    </w:div>
                  </w:divsChild>
                </w:div>
                <w:div w:id="661467886">
                  <w:marLeft w:val="0"/>
                  <w:marRight w:val="0"/>
                  <w:marTop w:val="0"/>
                  <w:marBottom w:val="0"/>
                  <w:divBdr>
                    <w:top w:val="none" w:sz="0" w:space="0" w:color="auto"/>
                    <w:left w:val="none" w:sz="0" w:space="0" w:color="auto"/>
                    <w:bottom w:val="none" w:sz="0" w:space="0" w:color="auto"/>
                    <w:right w:val="none" w:sz="0" w:space="0" w:color="auto"/>
                  </w:divBdr>
                  <w:divsChild>
                    <w:div w:id="1061099729">
                      <w:marLeft w:val="0"/>
                      <w:marRight w:val="0"/>
                      <w:marTop w:val="0"/>
                      <w:marBottom w:val="0"/>
                      <w:divBdr>
                        <w:top w:val="none" w:sz="0" w:space="0" w:color="auto"/>
                        <w:left w:val="none" w:sz="0" w:space="0" w:color="auto"/>
                        <w:bottom w:val="none" w:sz="0" w:space="0" w:color="auto"/>
                        <w:right w:val="none" w:sz="0" w:space="0" w:color="auto"/>
                      </w:divBdr>
                    </w:div>
                  </w:divsChild>
                </w:div>
                <w:div w:id="101803668">
                  <w:marLeft w:val="0"/>
                  <w:marRight w:val="0"/>
                  <w:marTop w:val="0"/>
                  <w:marBottom w:val="0"/>
                  <w:divBdr>
                    <w:top w:val="none" w:sz="0" w:space="0" w:color="auto"/>
                    <w:left w:val="none" w:sz="0" w:space="0" w:color="auto"/>
                    <w:bottom w:val="none" w:sz="0" w:space="0" w:color="auto"/>
                    <w:right w:val="none" w:sz="0" w:space="0" w:color="auto"/>
                  </w:divBdr>
                  <w:divsChild>
                    <w:div w:id="1543513618">
                      <w:marLeft w:val="0"/>
                      <w:marRight w:val="0"/>
                      <w:marTop w:val="0"/>
                      <w:marBottom w:val="0"/>
                      <w:divBdr>
                        <w:top w:val="none" w:sz="0" w:space="0" w:color="auto"/>
                        <w:left w:val="none" w:sz="0" w:space="0" w:color="auto"/>
                        <w:bottom w:val="none" w:sz="0" w:space="0" w:color="auto"/>
                        <w:right w:val="none" w:sz="0" w:space="0" w:color="auto"/>
                      </w:divBdr>
                    </w:div>
                  </w:divsChild>
                </w:div>
                <w:div w:id="747580540">
                  <w:marLeft w:val="0"/>
                  <w:marRight w:val="0"/>
                  <w:marTop w:val="0"/>
                  <w:marBottom w:val="0"/>
                  <w:divBdr>
                    <w:top w:val="none" w:sz="0" w:space="0" w:color="auto"/>
                    <w:left w:val="none" w:sz="0" w:space="0" w:color="auto"/>
                    <w:bottom w:val="none" w:sz="0" w:space="0" w:color="auto"/>
                    <w:right w:val="none" w:sz="0" w:space="0" w:color="auto"/>
                  </w:divBdr>
                  <w:divsChild>
                    <w:div w:id="1901401791">
                      <w:marLeft w:val="0"/>
                      <w:marRight w:val="0"/>
                      <w:marTop w:val="0"/>
                      <w:marBottom w:val="0"/>
                      <w:divBdr>
                        <w:top w:val="none" w:sz="0" w:space="0" w:color="auto"/>
                        <w:left w:val="none" w:sz="0" w:space="0" w:color="auto"/>
                        <w:bottom w:val="none" w:sz="0" w:space="0" w:color="auto"/>
                        <w:right w:val="none" w:sz="0" w:space="0" w:color="auto"/>
                      </w:divBdr>
                    </w:div>
                  </w:divsChild>
                </w:div>
                <w:div w:id="401635962">
                  <w:marLeft w:val="0"/>
                  <w:marRight w:val="0"/>
                  <w:marTop w:val="0"/>
                  <w:marBottom w:val="0"/>
                  <w:divBdr>
                    <w:top w:val="none" w:sz="0" w:space="0" w:color="auto"/>
                    <w:left w:val="none" w:sz="0" w:space="0" w:color="auto"/>
                    <w:bottom w:val="none" w:sz="0" w:space="0" w:color="auto"/>
                    <w:right w:val="none" w:sz="0" w:space="0" w:color="auto"/>
                  </w:divBdr>
                  <w:divsChild>
                    <w:div w:id="474834835">
                      <w:marLeft w:val="0"/>
                      <w:marRight w:val="0"/>
                      <w:marTop w:val="0"/>
                      <w:marBottom w:val="0"/>
                      <w:divBdr>
                        <w:top w:val="none" w:sz="0" w:space="0" w:color="auto"/>
                        <w:left w:val="none" w:sz="0" w:space="0" w:color="auto"/>
                        <w:bottom w:val="none" w:sz="0" w:space="0" w:color="auto"/>
                        <w:right w:val="none" w:sz="0" w:space="0" w:color="auto"/>
                      </w:divBdr>
                    </w:div>
                  </w:divsChild>
                </w:div>
                <w:div w:id="244921659">
                  <w:marLeft w:val="0"/>
                  <w:marRight w:val="0"/>
                  <w:marTop w:val="0"/>
                  <w:marBottom w:val="0"/>
                  <w:divBdr>
                    <w:top w:val="none" w:sz="0" w:space="0" w:color="auto"/>
                    <w:left w:val="none" w:sz="0" w:space="0" w:color="auto"/>
                    <w:bottom w:val="none" w:sz="0" w:space="0" w:color="auto"/>
                    <w:right w:val="none" w:sz="0" w:space="0" w:color="auto"/>
                  </w:divBdr>
                  <w:divsChild>
                    <w:div w:id="1504078719">
                      <w:marLeft w:val="0"/>
                      <w:marRight w:val="0"/>
                      <w:marTop w:val="0"/>
                      <w:marBottom w:val="0"/>
                      <w:divBdr>
                        <w:top w:val="none" w:sz="0" w:space="0" w:color="auto"/>
                        <w:left w:val="none" w:sz="0" w:space="0" w:color="auto"/>
                        <w:bottom w:val="none" w:sz="0" w:space="0" w:color="auto"/>
                        <w:right w:val="none" w:sz="0" w:space="0" w:color="auto"/>
                      </w:divBdr>
                    </w:div>
                  </w:divsChild>
                </w:div>
                <w:div w:id="885409563">
                  <w:marLeft w:val="0"/>
                  <w:marRight w:val="0"/>
                  <w:marTop w:val="0"/>
                  <w:marBottom w:val="0"/>
                  <w:divBdr>
                    <w:top w:val="none" w:sz="0" w:space="0" w:color="auto"/>
                    <w:left w:val="none" w:sz="0" w:space="0" w:color="auto"/>
                    <w:bottom w:val="none" w:sz="0" w:space="0" w:color="auto"/>
                    <w:right w:val="none" w:sz="0" w:space="0" w:color="auto"/>
                  </w:divBdr>
                  <w:divsChild>
                    <w:div w:id="531697493">
                      <w:marLeft w:val="0"/>
                      <w:marRight w:val="0"/>
                      <w:marTop w:val="0"/>
                      <w:marBottom w:val="0"/>
                      <w:divBdr>
                        <w:top w:val="none" w:sz="0" w:space="0" w:color="auto"/>
                        <w:left w:val="none" w:sz="0" w:space="0" w:color="auto"/>
                        <w:bottom w:val="none" w:sz="0" w:space="0" w:color="auto"/>
                        <w:right w:val="none" w:sz="0" w:space="0" w:color="auto"/>
                      </w:divBdr>
                    </w:div>
                  </w:divsChild>
                </w:div>
                <w:div w:id="1553148741">
                  <w:marLeft w:val="0"/>
                  <w:marRight w:val="0"/>
                  <w:marTop w:val="0"/>
                  <w:marBottom w:val="0"/>
                  <w:divBdr>
                    <w:top w:val="none" w:sz="0" w:space="0" w:color="auto"/>
                    <w:left w:val="none" w:sz="0" w:space="0" w:color="auto"/>
                    <w:bottom w:val="none" w:sz="0" w:space="0" w:color="auto"/>
                    <w:right w:val="none" w:sz="0" w:space="0" w:color="auto"/>
                  </w:divBdr>
                  <w:divsChild>
                    <w:div w:id="1953898731">
                      <w:marLeft w:val="0"/>
                      <w:marRight w:val="0"/>
                      <w:marTop w:val="0"/>
                      <w:marBottom w:val="0"/>
                      <w:divBdr>
                        <w:top w:val="none" w:sz="0" w:space="0" w:color="auto"/>
                        <w:left w:val="none" w:sz="0" w:space="0" w:color="auto"/>
                        <w:bottom w:val="none" w:sz="0" w:space="0" w:color="auto"/>
                        <w:right w:val="none" w:sz="0" w:space="0" w:color="auto"/>
                      </w:divBdr>
                    </w:div>
                  </w:divsChild>
                </w:div>
                <w:div w:id="1589997028">
                  <w:marLeft w:val="0"/>
                  <w:marRight w:val="0"/>
                  <w:marTop w:val="0"/>
                  <w:marBottom w:val="0"/>
                  <w:divBdr>
                    <w:top w:val="none" w:sz="0" w:space="0" w:color="auto"/>
                    <w:left w:val="none" w:sz="0" w:space="0" w:color="auto"/>
                    <w:bottom w:val="none" w:sz="0" w:space="0" w:color="auto"/>
                    <w:right w:val="none" w:sz="0" w:space="0" w:color="auto"/>
                  </w:divBdr>
                  <w:divsChild>
                    <w:div w:id="324629504">
                      <w:marLeft w:val="0"/>
                      <w:marRight w:val="0"/>
                      <w:marTop w:val="0"/>
                      <w:marBottom w:val="0"/>
                      <w:divBdr>
                        <w:top w:val="none" w:sz="0" w:space="0" w:color="auto"/>
                        <w:left w:val="none" w:sz="0" w:space="0" w:color="auto"/>
                        <w:bottom w:val="none" w:sz="0" w:space="0" w:color="auto"/>
                        <w:right w:val="none" w:sz="0" w:space="0" w:color="auto"/>
                      </w:divBdr>
                    </w:div>
                  </w:divsChild>
                </w:div>
                <w:div w:id="702486387">
                  <w:marLeft w:val="0"/>
                  <w:marRight w:val="0"/>
                  <w:marTop w:val="0"/>
                  <w:marBottom w:val="0"/>
                  <w:divBdr>
                    <w:top w:val="none" w:sz="0" w:space="0" w:color="auto"/>
                    <w:left w:val="none" w:sz="0" w:space="0" w:color="auto"/>
                    <w:bottom w:val="none" w:sz="0" w:space="0" w:color="auto"/>
                    <w:right w:val="none" w:sz="0" w:space="0" w:color="auto"/>
                  </w:divBdr>
                  <w:divsChild>
                    <w:div w:id="1922644070">
                      <w:marLeft w:val="0"/>
                      <w:marRight w:val="0"/>
                      <w:marTop w:val="0"/>
                      <w:marBottom w:val="0"/>
                      <w:divBdr>
                        <w:top w:val="none" w:sz="0" w:space="0" w:color="auto"/>
                        <w:left w:val="none" w:sz="0" w:space="0" w:color="auto"/>
                        <w:bottom w:val="none" w:sz="0" w:space="0" w:color="auto"/>
                        <w:right w:val="none" w:sz="0" w:space="0" w:color="auto"/>
                      </w:divBdr>
                    </w:div>
                  </w:divsChild>
                </w:div>
                <w:div w:id="1924800855">
                  <w:marLeft w:val="0"/>
                  <w:marRight w:val="0"/>
                  <w:marTop w:val="0"/>
                  <w:marBottom w:val="0"/>
                  <w:divBdr>
                    <w:top w:val="none" w:sz="0" w:space="0" w:color="auto"/>
                    <w:left w:val="none" w:sz="0" w:space="0" w:color="auto"/>
                    <w:bottom w:val="none" w:sz="0" w:space="0" w:color="auto"/>
                    <w:right w:val="none" w:sz="0" w:space="0" w:color="auto"/>
                  </w:divBdr>
                  <w:divsChild>
                    <w:div w:id="875853288">
                      <w:marLeft w:val="0"/>
                      <w:marRight w:val="0"/>
                      <w:marTop w:val="0"/>
                      <w:marBottom w:val="0"/>
                      <w:divBdr>
                        <w:top w:val="none" w:sz="0" w:space="0" w:color="auto"/>
                        <w:left w:val="none" w:sz="0" w:space="0" w:color="auto"/>
                        <w:bottom w:val="none" w:sz="0" w:space="0" w:color="auto"/>
                        <w:right w:val="none" w:sz="0" w:space="0" w:color="auto"/>
                      </w:divBdr>
                    </w:div>
                  </w:divsChild>
                </w:div>
                <w:div w:id="816804722">
                  <w:marLeft w:val="0"/>
                  <w:marRight w:val="0"/>
                  <w:marTop w:val="0"/>
                  <w:marBottom w:val="0"/>
                  <w:divBdr>
                    <w:top w:val="none" w:sz="0" w:space="0" w:color="auto"/>
                    <w:left w:val="none" w:sz="0" w:space="0" w:color="auto"/>
                    <w:bottom w:val="none" w:sz="0" w:space="0" w:color="auto"/>
                    <w:right w:val="none" w:sz="0" w:space="0" w:color="auto"/>
                  </w:divBdr>
                  <w:divsChild>
                    <w:div w:id="673652646">
                      <w:marLeft w:val="0"/>
                      <w:marRight w:val="0"/>
                      <w:marTop w:val="0"/>
                      <w:marBottom w:val="0"/>
                      <w:divBdr>
                        <w:top w:val="none" w:sz="0" w:space="0" w:color="auto"/>
                        <w:left w:val="none" w:sz="0" w:space="0" w:color="auto"/>
                        <w:bottom w:val="none" w:sz="0" w:space="0" w:color="auto"/>
                        <w:right w:val="none" w:sz="0" w:space="0" w:color="auto"/>
                      </w:divBdr>
                    </w:div>
                  </w:divsChild>
                </w:div>
                <w:div w:id="1973093860">
                  <w:marLeft w:val="0"/>
                  <w:marRight w:val="0"/>
                  <w:marTop w:val="0"/>
                  <w:marBottom w:val="0"/>
                  <w:divBdr>
                    <w:top w:val="none" w:sz="0" w:space="0" w:color="auto"/>
                    <w:left w:val="none" w:sz="0" w:space="0" w:color="auto"/>
                    <w:bottom w:val="none" w:sz="0" w:space="0" w:color="auto"/>
                    <w:right w:val="none" w:sz="0" w:space="0" w:color="auto"/>
                  </w:divBdr>
                  <w:divsChild>
                    <w:div w:id="11229600">
                      <w:marLeft w:val="0"/>
                      <w:marRight w:val="0"/>
                      <w:marTop w:val="0"/>
                      <w:marBottom w:val="0"/>
                      <w:divBdr>
                        <w:top w:val="none" w:sz="0" w:space="0" w:color="auto"/>
                        <w:left w:val="none" w:sz="0" w:space="0" w:color="auto"/>
                        <w:bottom w:val="none" w:sz="0" w:space="0" w:color="auto"/>
                        <w:right w:val="none" w:sz="0" w:space="0" w:color="auto"/>
                      </w:divBdr>
                    </w:div>
                  </w:divsChild>
                </w:div>
                <w:div w:id="1414863334">
                  <w:marLeft w:val="0"/>
                  <w:marRight w:val="0"/>
                  <w:marTop w:val="0"/>
                  <w:marBottom w:val="0"/>
                  <w:divBdr>
                    <w:top w:val="none" w:sz="0" w:space="0" w:color="auto"/>
                    <w:left w:val="none" w:sz="0" w:space="0" w:color="auto"/>
                    <w:bottom w:val="none" w:sz="0" w:space="0" w:color="auto"/>
                    <w:right w:val="none" w:sz="0" w:space="0" w:color="auto"/>
                  </w:divBdr>
                  <w:divsChild>
                    <w:div w:id="307826628">
                      <w:marLeft w:val="0"/>
                      <w:marRight w:val="0"/>
                      <w:marTop w:val="0"/>
                      <w:marBottom w:val="0"/>
                      <w:divBdr>
                        <w:top w:val="none" w:sz="0" w:space="0" w:color="auto"/>
                        <w:left w:val="none" w:sz="0" w:space="0" w:color="auto"/>
                        <w:bottom w:val="none" w:sz="0" w:space="0" w:color="auto"/>
                        <w:right w:val="none" w:sz="0" w:space="0" w:color="auto"/>
                      </w:divBdr>
                    </w:div>
                  </w:divsChild>
                </w:div>
                <w:div w:id="1745371890">
                  <w:marLeft w:val="0"/>
                  <w:marRight w:val="0"/>
                  <w:marTop w:val="0"/>
                  <w:marBottom w:val="0"/>
                  <w:divBdr>
                    <w:top w:val="none" w:sz="0" w:space="0" w:color="auto"/>
                    <w:left w:val="none" w:sz="0" w:space="0" w:color="auto"/>
                    <w:bottom w:val="none" w:sz="0" w:space="0" w:color="auto"/>
                    <w:right w:val="none" w:sz="0" w:space="0" w:color="auto"/>
                  </w:divBdr>
                  <w:divsChild>
                    <w:div w:id="616177415">
                      <w:marLeft w:val="0"/>
                      <w:marRight w:val="0"/>
                      <w:marTop w:val="0"/>
                      <w:marBottom w:val="0"/>
                      <w:divBdr>
                        <w:top w:val="none" w:sz="0" w:space="0" w:color="auto"/>
                        <w:left w:val="none" w:sz="0" w:space="0" w:color="auto"/>
                        <w:bottom w:val="none" w:sz="0" w:space="0" w:color="auto"/>
                        <w:right w:val="none" w:sz="0" w:space="0" w:color="auto"/>
                      </w:divBdr>
                    </w:div>
                  </w:divsChild>
                </w:div>
                <w:div w:id="317541596">
                  <w:marLeft w:val="0"/>
                  <w:marRight w:val="0"/>
                  <w:marTop w:val="0"/>
                  <w:marBottom w:val="0"/>
                  <w:divBdr>
                    <w:top w:val="none" w:sz="0" w:space="0" w:color="auto"/>
                    <w:left w:val="none" w:sz="0" w:space="0" w:color="auto"/>
                    <w:bottom w:val="none" w:sz="0" w:space="0" w:color="auto"/>
                    <w:right w:val="none" w:sz="0" w:space="0" w:color="auto"/>
                  </w:divBdr>
                  <w:divsChild>
                    <w:div w:id="1229807590">
                      <w:marLeft w:val="0"/>
                      <w:marRight w:val="0"/>
                      <w:marTop w:val="0"/>
                      <w:marBottom w:val="0"/>
                      <w:divBdr>
                        <w:top w:val="none" w:sz="0" w:space="0" w:color="auto"/>
                        <w:left w:val="none" w:sz="0" w:space="0" w:color="auto"/>
                        <w:bottom w:val="none" w:sz="0" w:space="0" w:color="auto"/>
                        <w:right w:val="none" w:sz="0" w:space="0" w:color="auto"/>
                      </w:divBdr>
                    </w:div>
                  </w:divsChild>
                </w:div>
                <w:div w:id="676542719">
                  <w:marLeft w:val="0"/>
                  <w:marRight w:val="0"/>
                  <w:marTop w:val="0"/>
                  <w:marBottom w:val="0"/>
                  <w:divBdr>
                    <w:top w:val="none" w:sz="0" w:space="0" w:color="auto"/>
                    <w:left w:val="none" w:sz="0" w:space="0" w:color="auto"/>
                    <w:bottom w:val="none" w:sz="0" w:space="0" w:color="auto"/>
                    <w:right w:val="none" w:sz="0" w:space="0" w:color="auto"/>
                  </w:divBdr>
                  <w:divsChild>
                    <w:div w:id="974023218">
                      <w:marLeft w:val="0"/>
                      <w:marRight w:val="0"/>
                      <w:marTop w:val="0"/>
                      <w:marBottom w:val="0"/>
                      <w:divBdr>
                        <w:top w:val="none" w:sz="0" w:space="0" w:color="auto"/>
                        <w:left w:val="none" w:sz="0" w:space="0" w:color="auto"/>
                        <w:bottom w:val="none" w:sz="0" w:space="0" w:color="auto"/>
                        <w:right w:val="none" w:sz="0" w:space="0" w:color="auto"/>
                      </w:divBdr>
                    </w:div>
                  </w:divsChild>
                </w:div>
                <w:div w:id="651830434">
                  <w:marLeft w:val="0"/>
                  <w:marRight w:val="0"/>
                  <w:marTop w:val="0"/>
                  <w:marBottom w:val="0"/>
                  <w:divBdr>
                    <w:top w:val="none" w:sz="0" w:space="0" w:color="auto"/>
                    <w:left w:val="none" w:sz="0" w:space="0" w:color="auto"/>
                    <w:bottom w:val="none" w:sz="0" w:space="0" w:color="auto"/>
                    <w:right w:val="none" w:sz="0" w:space="0" w:color="auto"/>
                  </w:divBdr>
                  <w:divsChild>
                    <w:div w:id="842429356">
                      <w:marLeft w:val="0"/>
                      <w:marRight w:val="0"/>
                      <w:marTop w:val="0"/>
                      <w:marBottom w:val="0"/>
                      <w:divBdr>
                        <w:top w:val="none" w:sz="0" w:space="0" w:color="auto"/>
                        <w:left w:val="none" w:sz="0" w:space="0" w:color="auto"/>
                        <w:bottom w:val="none" w:sz="0" w:space="0" w:color="auto"/>
                        <w:right w:val="none" w:sz="0" w:space="0" w:color="auto"/>
                      </w:divBdr>
                    </w:div>
                  </w:divsChild>
                </w:div>
                <w:div w:id="274797531">
                  <w:marLeft w:val="0"/>
                  <w:marRight w:val="0"/>
                  <w:marTop w:val="0"/>
                  <w:marBottom w:val="0"/>
                  <w:divBdr>
                    <w:top w:val="none" w:sz="0" w:space="0" w:color="auto"/>
                    <w:left w:val="none" w:sz="0" w:space="0" w:color="auto"/>
                    <w:bottom w:val="none" w:sz="0" w:space="0" w:color="auto"/>
                    <w:right w:val="none" w:sz="0" w:space="0" w:color="auto"/>
                  </w:divBdr>
                  <w:divsChild>
                    <w:div w:id="1997225882">
                      <w:marLeft w:val="0"/>
                      <w:marRight w:val="0"/>
                      <w:marTop w:val="0"/>
                      <w:marBottom w:val="0"/>
                      <w:divBdr>
                        <w:top w:val="none" w:sz="0" w:space="0" w:color="auto"/>
                        <w:left w:val="none" w:sz="0" w:space="0" w:color="auto"/>
                        <w:bottom w:val="none" w:sz="0" w:space="0" w:color="auto"/>
                        <w:right w:val="none" w:sz="0" w:space="0" w:color="auto"/>
                      </w:divBdr>
                    </w:div>
                  </w:divsChild>
                </w:div>
                <w:div w:id="2046518494">
                  <w:marLeft w:val="0"/>
                  <w:marRight w:val="0"/>
                  <w:marTop w:val="0"/>
                  <w:marBottom w:val="0"/>
                  <w:divBdr>
                    <w:top w:val="none" w:sz="0" w:space="0" w:color="auto"/>
                    <w:left w:val="none" w:sz="0" w:space="0" w:color="auto"/>
                    <w:bottom w:val="none" w:sz="0" w:space="0" w:color="auto"/>
                    <w:right w:val="none" w:sz="0" w:space="0" w:color="auto"/>
                  </w:divBdr>
                  <w:divsChild>
                    <w:div w:id="1244873686">
                      <w:marLeft w:val="0"/>
                      <w:marRight w:val="0"/>
                      <w:marTop w:val="0"/>
                      <w:marBottom w:val="0"/>
                      <w:divBdr>
                        <w:top w:val="none" w:sz="0" w:space="0" w:color="auto"/>
                        <w:left w:val="none" w:sz="0" w:space="0" w:color="auto"/>
                        <w:bottom w:val="none" w:sz="0" w:space="0" w:color="auto"/>
                        <w:right w:val="none" w:sz="0" w:space="0" w:color="auto"/>
                      </w:divBdr>
                    </w:div>
                  </w:divsChild>
                </w:div>
                <w:div w:id="395127984">
                  <w:marLeft w:val="0"/>
                  <w:marRight w:val="0"/>
                  <w:marTop w:val="0"/>
                  <w:marBottom w:val="0"/>
                  <w:divBdr>
                    <w:top w:val="none" w:sz="0" w:space="0" w:color="auto"/>
                    <w:left w:val="none" w:sz="0" w:space="0" w:color="auto"/>
                    <w:bottom w:val="none" w:sz="0" w:space="0" w:color="auto"/>
                    <w:right w:val="none" w:sz="0" w:space="0" w:color="auto"/>
                  </w:divBdr>
                  <w:divsChild>
                    <w:div w:id="1066949489">
                      <w:marLeft w:val="0"/>
                      <w:marRight w:val="0"/>
                      <w:marTop w:val="0"/>
                      <w:marBottom w:val="0"/>
                      <w:divBdr>
                        <w:top w:val="none" w:sz="0" w:space="0" w:color="auto"/>
                        <w:left w:val="none" w:sz="0" w:space="0" w:color="auto"/>
                        <w:bottom w:val="none" w:sz="0" w:space="0" w:color="auto"/>
                        <w:right w:val="none" w:sz="0" w:space="0" w:color="auto"/>
                      </w:divBdr>
                    </w:div>
                  </w:divsChild>
                </w:div>
                <w:div w:id="338580761">
                  <w:marLeft w:val="0"/>
                  <w:marRight w:val="0"/>
                  <w:marTop w:val="0"/>
                  <w:marBottom w:val="0"/>
                  <w:divBdr>
                    <w:top w:val="none" w:sz="0" w:space="0" w:color="auto"/>
                    <w:left w:val="none" w:sz="0" w:space="0" w:color="auto"/>
                    <w:bottom w:val="none" w:sz="0" w:space="0" w:color="auto"/>
                    <w:right w:val="none" w:sz="0" w:space="0" w:color="auto"/>
                  </w:divBdr>
                  <w:divsChild>
                    <w:div w:id="1751392782">
                      <w:marLeft w:val="0"/>
                      <w:marRight w:val="0"/>
                      <w:marTop w:val="0"/>
                      <w:marBottom w:val="0"/>
                      <w:divBdr>
                        <w:top w:val="none" w:sz="0" w:space="0" w:color="auto"/>
                        <w:left w:val="none" w:sz="0" w:space="0" w:color="auto"/>
                        <w:bottom w:val="none" w:sz="0" w:space="0" w:color="auto"/>
                        <w:right w:val="none" w:sz="0" w:space="0" w:color="auto"/>
                      </w:divBdr>
                    </w:div>
                  </w:divsChild>
                </w:div>
                <w:div w:id="2010134698">
                  <w:marLeft w:val="0"/>
                  <w:marRight w:val="0"/>
                  <w:marTop w:val="0"/>
                  <w:marBottom w:val="0"/>
                  <w:divBdr>
                    <w:top w:val="none" w:sz="0" w:space="0" w:color="auto"/>
                    <w:left w:val="none" w:sz="0" w:space="0" w:color="auto"/>
                    <w:bottom w:val="none" w:sz="0" w:space="0" w:color="auto"/>
                    <w:right w:val="none" w:sz="0" w:space="0" w:color="auto"/>
                  </w:divBdr>
                  <w:divsChild>
                    <w:div w:id="971591879">
                      <w:marLeft w:val="0"/>
                      <w:marRight w:val="0"/>
                      <w:marTop w:val="0"/>
                      <w:marBottom w:val="0"/>
                      <w:divBdr>
                        <w:top w:val="none" w:sz="0" w:space="0" w:color="auto"/>
                        <w:left w:val="none" w:sz="0" w:space="0" w:color="auto"/>
                        <w:bottom w:val="none" w:sz="0" w:space="0" w:color="auto"/>
                        <w:right w:val="none" w:sz="0" w:space="0" w:color="auto"/>
                      </w:divBdr>
                    </w:div>
                  </w:divsChild>
                </w:div>
                <w:div w:id="1785730669">
                  <w:marLeft w:val="0"/>
                  <w:marRight w:val="0"/>
                  <w:marTop w:val="0"/>
                  <w:marBottom w:val="0"/>
                  <w:divBdr>
                    <w:top w:val="none" w:sz="0" w:space="0" w:color="auto"/>
                    <w:left w:val="none" w:sz="0" w:space="0" w:color="auto"/>
                    <w:bottom w:val="none" w:sz="0" w:space="0" w:color="auto"/>
                    <w:right w:val="none" w:sz="0" w:space="0" w:color="auto"/>
                  </w:divBdr>
                  <w:divsChild>
                    <w:div w:id="1758138532">
                      <w:marLeft w:val="0"/>
                      <w:marRight w:val="0"/>
                      <w:marTop w:val="0"/>
                      <w:marBottom w:val="0"/>
                      <w:divBdr>
                        <w:top w:val="none" w:sz="0" w:space="0" w:color="auto"/>
                        <w:left w:val="none" w:sz="0" w:space="0" w:color="auto"/>
                        <w:bottom w:val="none" w:sz="0" w:space="0" w:color="auto"/>
                        <w:right w:val="none" w:sz="0" w:space="0" w:color="auto"/>
                      </w:divBdr>
                    </w:div>
                  </w:divsChild>
                </w:div>
                <w:div w:id="1081677987">
                  <w:marLeft w:val="0"/>
                  <w:marRight w:val="0"/>
                  <w:marTop w:val="0"/>
                  <w:marBottom w:val="0"/>
                  <w:divBdr>
                    <w:top w:val="none" w:sz="0" w:space="0" w:color="auto"/>
                    <w:left w:val="none" w:sz="0" w:space="0" w:color="auto"/>
                    <w:bottom w:val="none" w:sz="0" w:space="0" w:color="auto"/>
                    <w:right w:val="none" w:sz="0" w:space="0" w:color="auto"/>
                  </w:divBdr>
                  <w:divsChild>
                    <w:div w:id="1433042411">
                      <w:marLeft w:val="0"/>
                      <w:marRight w:val="0"/>
                      <w:marTop w:val="0"/>
                      <w:marBottom w:val="0"/>
                      <w:divBdr>
                        <w:top w:val="none" w:sz="0" w:space="0" w:color="auto"/>
                        <w:left w:val="none" w:sz="0" w:space="0" w:color="auto"/>
                        <w:bottom w:val="none" w:sz="0" w:space="0" w:color="auto"/>
                        <w:right w:val="none" w:sz="0" w:space="0" w:color="auto"/>
                      </w:divBdr>
                    </w:div>
                  </w:divsChild>
                </w:div>
                <w:div w:id="1163425120">
                  <w:marLeft w:val="0"/>
                  <w:marRight w:val="0"/>
                  <w:marTop w:val="0"/>
                  <w:marBottom w:val="0"/>
                  <w:divBdr>
                    <w:top w:val="none" w:sz="0" w:space="0" w:color="auto"/>
                    <w:left w:val="none" w:sz="0" w:space="0" w:color="auto"/>
                    <w:bottom w:val="none" w:sz="0" w:space="0" w:color="auto"/>
                    <w:right w:val="none" w:sz="0" w:space="0" w:color="auto"/>
                  </w:divBdr>
                  <w:divsChild>
                    <w:div w:id="697317281">
                      <w:marLeft w:val="0"/>
                      <w:marRight w:val="0"/>
                      <w:marTop w:val="0"/>
                      <w:marBottom w:val="0"/>
                      <w:divBdr>
                        <w:top w:val="none" w:sz="0" w:space="0" w:color="auto"/>
                        <w:left w:val="none" w:sz="0" w:space="0" w:color="auto"/>
                        <w:bottom w:val="none" w:sz="0" w:space="0" w:color="auto"/>
                        <w:right w:val="none" w:sz="0" w:space="0" w:color="auto"/>
                      </w:divBdr>
                    </w:div>
                  </w:divsChild>
                </w:div>
                <w:div w:id="310259918">
                  <w:marLeft w:val="0"/>
                  <w:marRight w:val="0"/>
                  <w:marTop w:val="0"/>
                  <w:marBottom w:val="0"/>
                  <w:divBdr>
                    <w:top w:val="none" w:sz="0" w:space="0" w:color="auto"/>
                    <w:left w:val="none" w:sz="0" w:space="0" w:color="auto"/>
                    <w:bottom w:val="none" w:sz="0" w:space="0" w:color="auto"/>
                    <w:right w:val="none" w:sz="0" w:space="0" w:color="auto"/>
                  </w:divBdr>
                  <w:divsChild>
                    <w:div w:id="351884131">
                      <w:marLeft w:val="0"/>
                      <w:marRight w:val="0"/>
                      <w:marTop w:val="0"/>
                      <w:marBottom w:val="0"/>
                      <w:divBdr>
                        <w:top w:val="none" w:sz="0" w:space="0" w:color="auto"/>
                        <w:left w:val="none" w:sz="0" w:space="0" w:color="auto"/>
                        <w:bottom w:val="none" w:sz="0" w:space="0" w:color="auto"/>
                        <w:right w:val="none" w:sz="0" w:space="0" w:color="auto"/>
                      </w:divBdr>
                    </w:div>
                  </w:divsChild>
                </w:div>
                <w:div w:id="748574768">
                  <w:marLeft w:val="0"/>
                  <w:marRight w:val="0"/>
                  <w:marTop w:val="0"/>
                  <w:marBottom w:val="0"/>
                  <w:divBdr>
                    <w:top w:val="none" w:sz="0" w:space="0" w:color="auto"/>
                    <w:left w:val="none" w:sz="0" w:space="0" w:color="auto"/>
                    <w:bottom w:val="none" w:sz="0" w:space="0" w:color="auto"/>
                    <w:right w:val="none" w:sz="0" w:space="0" w:color="auto"/>
                  </w:divBdr>
                  <w:divsChild>
                    <w:div w:id="1394507499">
                      <w:marLeft w:val="0"/>
                      <w:marRight w:val="0"/>
                      <w:marTop w:val="0"/>
                      <w:marBottom w:val="0"/>
                      <w:divBdr>
                        <w:top w:val="none" w:sz="0" w:space="0" w:color="auto"/>
                        <w:left w:val="none" w:sz="0" w:space="0" w:color="auto"/>
                        <w:bottom w:val="none" w:sz="0" w:space="0" w:color="auto"/>
                        <w:right w:val="none" w:sz="0" w:space="0" w:color="auto"/>
                      </w:divBdr>
                    </w:div>
                  </w:divsChild>
                </w:div>
                <w:div w:id="778722871">
                  <w:marLeft w:val="0"/>
                  <w:marRight w:val="0"/>
                  <w:marTop w:val="0"/>
                  <w:marBottom w:val="0"/>
                  <w:divBdr>
                    <w:top w:val="none" w:sz="0" w:space="0" w:color="auto"/>
                    <w:left w:val="none" w:sz="0" w:space="0" w:color="auto"/>
                    <w:bottom w:val="none" w:sz="0" w:space="0" w:color="auto"/>
                    <w:right w:val="none" w:sz="0" w:space="0" w:color="auto"/>
                  </w:divBdr>
                  <w:divsChild>
                    <w:div w:id="1119834292">
                      <w:marLeft w:val="0"/>
                      <w:marRight w:val="0"/>
                      <w:marTop w:val="0"/>
                      <w:marBottom w:val="0"/>
                      <w:divBdr>
                        <w:top w:val="none" w:sz="0" w:space="0" w:color="auto"/>
                        <w:left w:val="none" w:sz="0" w:space="0" w:color="auto"/>
                        <w:bottom w:val="none" w:sz="0" w:space="0" w:color="auto"/>
                        <w:right w:val="none" w:sz="0" w:space="0" w:color="auto"/>
                      </w:divBdr>
                    </w:div>
                  </w:divsChild>
                </w:div>
                <w:div w:id="1963226664">
                  <w:marLeft w:val="0"/>
                  <w:marRight w:val="0"/>
                  <w:marTop w:val="0"/>
                  <w:marBottom w:val="0"/>
                  <w:divBdr>
                    <w:top w:val="none" w:sz="0" w:space="0" w:color="auto"/>
                    <w:left w:val="none" w:sz="0" w:space="0" w:color="auto"/>
                    <w:bottom w:val="none" w:sz="0" w:space="0" w:color="auto"/>
                    <w:right w:val="none" w:sz="0" w:space="0" w:color="auto"/>
                  </w:divBdr>
                  <w:divsChild>
                    <w:div w:id="49812708">
                      <w:marLeft w:val="0"/>
                      <w:marRight w:val="0"/>
                      <w:marTop w:val="0"/>
                      <w:marBottom w:val="0"/>
                      <w:divBdr>
                        <w:top w:val="none" w:sz="0" w:space="0" w:color="auto"/>
                        <w:left w:val="none" w:sz="0" w:space="0" w:color="auto"/>
                        <w:bottom w:val="none" w:sz="0" w:space="0" w:color="auto"/>
                        <w:right w:val="none" w:sz="0" w:space="0" w:color="auto"/>
                      </w:divBdr>
                    </w:div>
                  </w:divsChild>
                </w:div>
                <w:div w:id="1755783920">
                  <w:marLeft w:val="0"/>
                  <w:marRight w:val="0"/>
                  <w:marTop w:val="0"/>
                  <w:marBottom w:val="0"/>
                  <w:divBdr>
                    <w:top w:val="none" w:sz="0" w:space="0" w:color="auto"/>
                    <w:left w:val="none" w:sz="0" w:space="0" w:color="auto"/>
                    <w:bottom w:val="none" w:sz="0" w:space="0" w:color="auto"/>
                    <w:right w:val="none" w:sz="0" w:space="0" w:color="auto"/>
                  </w:divBdr>
                  <w:divsChild>
                    <w:div w:id="315647559">
                      <w:marLeft w:val="0"/>
                      <w:marRight w:val="0"/>
                      <w:marTop w:val="0"/>
                      <w:marBottom w:val="0"/>
                      <w:divBdr>
                        <w:top w:val="none" w:sz="0" w:space="0" w:color="auto"/>
                        <w:left w:val="none" w:sz="0" w:space="0" w:color="auto"/>
                        <w:bottom w:val="none" w:sz="0" w:space="0" w:color="auto"/>
                        <w:right w:val="none" w:sz="0" w:space="0" w:color="auto"/>
                      </w:divBdr>
                    </w:div>
                  </w:divsChild>
                </w:div>
                <w:div w:id="1117062534">
                  <w:marLeft w:val="0"/>
                  <w:marRight w:val="0"/>
                  <w:marTop w:val="0"/>
                  <w:marBottom w:val="0"/>
                  <w:divBdr>
                    <w:top w:val="none" w:sz="0" w:space="0" w:color="auto"/>
                    <w:left w:val="none" w:sz="0" w:space="0" w:color="auto"/>
                    <w:bottom w:val="none" w:sz="0" w:space="0" w:color="auto"/>
                    <w:right w:val="none" w:sz="0" w:space="0" w:color="auto"/>
                  </w:divBdr>
                  <w:divsChild>
                    <w:div w:id="1689090942">
                      <w:marLeft w:val="0"/>
                      <w:marRight w:val="0"/>
                      <w:marTop w:val="0"/>
                      <w:marBottom w:val="0"/>
                      <w:divBdr>
                        <w:top w:val="none" w:sz="0" w:space="0" w:color="auto"/>
                        <w:left w:val="none" w:sz="0" w:space="0" w:color="auto"/>
                        <w:bottom w:val="none" w:sz="0" w:space="0" w:color="auto"/>
                        <w:right w:val="none" w:sz="0" w:space="0" w:color="auto"/>
                      </w:divBdr>
                    </w:div>
                  </w:divsChild>
                </w:div>
                <w:div w:id="864170163">
                  <w:marLeft w:val="0"/>
                  <w:marRight w:val="0"/>
                  <w:marTop w:val="0"/>
                  <w:marBottom w:val="0"/>
                  <w:divBdr>
                    <w:top w:val="none" w:sz="0" w:space="0" w:color="auto"/>
                    <w:left w:val="none" w:sz="0" w:space="0" w:color="auto"/>
                    <w:bottom w:val="none" w:sz="0" w:space="0" w:color="auto"/>
                    <w:right w:val="none" w:sz="0" w:space="0" w:color="auto"/>
                  </w:divBdr>
                  <w:divsChild>
                    <w:div w:id="1718551530">
                      <w:marLeft w:val="0"/>
                      <w:marRight w:val="0"/>
                      <w:marTop w:val="0"/>
                      <w:marBottom w:val="0"/>
                      <w:divBdr>
                        <w:top w:val="none" w:sz="0" w:space="0" w:color="auto"/>
                        <w:left w:val="none" w:sz="0" w:space="0" w:color="auto"/>
                        <w:bottom w:val="none" w:sz="0" w:space="0" w:color="auto"/>
                        <w:right w:val="none" w:sz="0" w:space="0" w:color="auto"/>
                      </w:divBdr>
                    </w:div>
                  </w:divsChild>
                </w:div>
                <w:div w:id="1900821406">
                  <w:marLeft w:val="0"/>
                  <w:marRight w:val="0"/>
                  <w:marTop w:val="0"/>
                  <w:marBottom w:val="0"/>
                  <w:divBdr>
                    <w:top w:val="none" w:sz="0" w:space="0" w:color="auto"/>
                    <w:left w:val="none" w:sz="0" w:space="0" w:color="auto"/>
                    <w:bottom w:val="none" w:sz="0" w:space="0" w:color="auto"/>
                    <w:right w:val="none" w:sz="0" w:space="0" w:color="auto"/>
                  </w:divBdr>
                  <w:divsChild>
                    <w:div w:id="1450513329">
                      <w:marLeft w:val="0"/>
                      <w:marRight w:val="0"/>
                      <w:marTop w:val="0"/>
                      <w:marBottom w:val="0"/>
                      <w:divBdr>
                        <w:top w:val="none" w:sz="0" w:space="0" w:color="auto"/>
                        <w:left w:val="none" w:sz="0" w:space="0" w:color="auto"/>
                        <w:bottom w:val="none" w:sz="0" w:space="0" w:color="auto"/>
                        <w:right w:val="none" w:sz="0" w:space="0" w:color="auto"/>
                      </w:divBdr>
                    </w:div>
                  </w:divsChild>
                </w:div>
                <w:div w:id="1793740640">
                  <w:marLeft w:val="0"/>
                  <w:marRight w:val="0"/>
                  <w:marTop w:val="0"/>
                  <w:marBottom w:val="0"/>
                  <w:divBdr>
                    <w:top w:val="none" w:sz="0" w:space="0" w:color="auto"/>
                    <w:left w:val="none" w:sz="0" w:space="0" w:color="auto"/>
                    <w:bottom w:val="none" w:sz="0" w:space="0" w:color="auto"/>
                    <w:right w:val="none" w:sz="0" w:space="0" w:color="auto"/>
                  </w:divBdr>
                  <w:divsChild>
                    <w:div w:id="707992340">
                      <w:marLeft w:val="0"/>
                      <w:marRight w:val="0"/>
                      <w:marTop w:val="0"/>
                      <w:marBottom w:val="0"/>
                      <w:divBdr>
                        <w:top w:val="none" w:sz="0" w:space="0" w:color="auto"/>
                        <w:left w:val="none" w:sz="0" w:space="0" w:color="auto"/>
                        <w:bottom w:val="none" w:sz="0" w:space="0" w:color="auto"/>
                        <w:right w:val="none" w:sz="0" w:space="0" w:color="auto"/>
                      </w:divBdr>
                    </w:div>
                  </w:divsChild>
                </w:div>
                <w:div w:id="1312446470">
                  <w:marLeft w:val="0"/>
                  <w:marRight w:val="0"/>
                  <w:marTop w:val="0"/>
                  <w:marBottom w:val="0"/>
                  <w:divBdr>
                    <w:top w:val="none" w:sz="0" w:space="0" w:color="auto"/>
                    <w:left w:val="none" w:sz="0" w:space="0" w:color="auto"/>
                    <w:bottom w:val="none" w:sz="0" w:space="0" w:color="auto"/>
                    <w:right w:val="none" w:sz="0" w:space="0" w:color="auto"/>
                  </w:divBdr>
                  <w:divsChild>
                    <w:div w:id="776950175">
                      <w:marLeft w:val="0"/>
                      <w:marRight w:val="0"/>
                      <w:marTop w:val="0"/>
                      <w:marBottom w:val="0"/>
                      <w:divBdr>
                        <w:top w:val="none" w:sz="0" w:space="0" w:color="auto"/>
                        <w:left w:val="none" w:sz="0" w:space="0" w:color="auto"/>
                        <w:bottom w:val="none" w:sz="0" w:space="0" w:color="auto"/>
                        <w:right w:val="none" w:sz="0" w:space="0" w:color="auto"/>
                      </w:divBdr>
                    </w:div>
                  </w:divsChild>
                </w:div>
                <w:div w:id="313798216">
                  <w:marLeft w:val="0"/>
                  <w:marRight w:val="0"/>
                  <w:marTop w:val="0"/>
                  <w:marBottom w:val="0"/>
                  <w:divBdr>
                    <w:top w:val="none" w:sz="0" w:space="0" w:color="auto"/>
                    <w:left w:val="none" w:sz="0" w:space="0" w:color="auto"/>
                    <w:bottom w:val="none" w:sz="0" w:space="0" w:color="auto"/>
                    <w:right w:val="none" w:sz="0" w:space="0" w:color="auto"/>
                  </w:divBdr>
                  <w:divsChild>
                    <w:div w:id="175657883">
                      <w:marLeft w:val="0"/>
                      <w:marRight w:val="0"/>
                      <w:marTop w:val="0"/>
                      <w:marBottom w:val="0"/>
                      <w:divBdr>
                        <w:top w:val="none" w:sz="0" w:space="0" w:color="auto"/>
                        <w:left w:val="none" w:sz="0" w:space="0" w:color="auto"/>
                        <w:bottom w:val="none" w:sz="0" w:space="0" w:color="auto"/>
                        <w:right w:val="none" w:sz="0" w:space="0" w:color="auto"/>
                      </w:divBdr>
                    </w:div>
                  </w:divsChild>
                </w:div>
                <w:div w:id="1179807185">
                  <w:marLeft w:val="0"/>
                  <w:marRight w:val="0"/>
                  <w:marTop w:val="0"/>
                  <w:marBottom w:val="0"/>
                  <w:divBdr>
                    <w:top w:val="none" w:sz="0" w:space="0" w:color="auto"/>
                    <w:left w:val="none" w:sz="0" w:space="0" w:color="auto"/>
                    <w:bottom w:val="none" w:sz="0" w:space="0" w:color="auto"/>
                    <w:right w:val="none" w:sz="0" w:space="0" w:color="auto"/>
                  </w:divBdr>
                  <w:divsChild>
                    <w:div w:id="428745675">
                      <w:marLeft w:val="0"/>
                      <w:marRight w:val="0"/>
                      <w:marTop w:val="0"/>
                      <w:marBottom w:val="0"/>
                      <w:divBdr>
                        <w:top w:val="none" w:sz="0" w:space="0" w:color="auto"/>
                        <w:left w:val="none" w:sz="0" w:space="0" w:color="auto"/>
                        <w:bottom w:val="none" w:sz="0" w:space="0" w:color="auto"/>
                        <w:right w:val="none" w:sz="0" w:space="0" w:color="auto"/>
                      </w:divBdr>
                    </w:div>
                  </w:divsChild>
                </w:div>
                <w:div w:id="1347488495">
                  <w:marLeft w:val="0"/>
                  <w:marRight w:val="0"/>
                  <w:marTop w:val="0"/>
                  <w:marBottom w:val="0"/>
                  <w:divBdr>
                    <w:top w:val="none" w:sz="0" w:space="0" w:color="auto"/>
                    <w:left w:val="none" w:sz="0" w:space="0" w:color="auto"/>
                    <w:bottom w:val="none" w:sz="0" w:space="0" w:color="auto"/>
                    <w:right w:val="none" w:sz="0" w:space="0" w:color="auto"/>
                  </w:divBdr>
                  <w:divsChild>
                    <w:div w:id="439646388">
                      <w:marLeft w:val="0"/>
                      <w:marRight w:val="0"/>
                      <w:marTop w:val="0"/>
                      <w:marBottom w:val="0"/>
                      <w:divBdr>
                        <w:top w:val="none" w:sz="0" w:space="0" w:color="auto"/>
                        <w:left w:val="none" w:sz="0" w:space="0" w:color="auto"/>
                        <w:bottom w:val="none" w:sz="0" w:space="0" w:color="auto"/>
                        <w:right w:val="none" w:sz="0" w:space="0" w:color="auto"/>
                      </w:divBdr>
                    </w:div>
                  </w:divsChild>
                </w:div>
                <w:div w:id="1486312811">
                  <w:marLeft w:val="0"/>
                  <w:marRight w:val="0"/>
                  <w:marTop w:val="0"/>
                  <w:marBottom w:val="0"/>
                  <w:divBdr>
                    <w:top w:val="none" w:sz="0" w:space="0" w:color="auto"/>
                    <w:left w:val="none" w:sz="0" w:space="0" w:color="auto"/>
                    <w:bottom w:val="none" w:sz="0" w:space="0" w:color="auto"/>
                    <w:right w:val="none" w:sz="0" w:space="0" w:color="auto"/>
                  </w:divBdr>
                  <w:divsChild>
                    <w:div w:id="2043938398">
                      <w:marLeft w:val="0"/>
                      <w:marRight w:val="0"/>
                      <w:marTop w:val="0"/>
                      <w:marBottom w:val="0"/>
                      <w:divBdr>
                        <w:top w:val="none" w:sz="0" w:space="0" w:color="auto"/>
                        <w:left w:val="none" w:sz="0" w:space="0" w:color="auto"/>
                        <w:bottom w:val="none" w:sz="0" w:space="0" w:color="auto"/>
                        <w:right w:val="none" w:sz="0" w:space="0" w:color="auto"/>
                      </w:divBdr>
                    </w:div>
                  </w:divsChild>
                </w:div>
                <w:div w:id="1334409712">
                  <w:marLeft w:val="0"/>
                  <w:marRight w:val="0"/>
                  <w:marTop w:val="0"/>
                  <w:marBottom w:val="0"/>
                  <w:divBdr>
                    <w:top w:val="none" w:sz="0" w:space="0" w:color="auto"/>
                    <w:left w:val="none" w:sz="0" w:space="0" w:color="auto"/>
                    <w:bottom w:val="none" w:sz="0" w:space="0" w:color="auto"/>
                    <w:right w:val="none" w:sz="0" w:space="0" w:color="auto"/>
                  </w:divBdr>
                  <w:divsChild>
                    <w:div w:id="2062171229">
                      <w:marLeft w:val="0"/>
                      <w:marRight w:val="0"/>
                      <w:marTop w:val="0"/>
                      <w:marBottom w:val="0"/>
                      <w:divBdr>
                        <w:top w:val="none" w:sz="0" w:space="0" w:color="auto"/>
                        <w:left w:val="none" w:sz="0" w:space="0" w:color="auto"/>
                        <w:bottom w:val="none" w:sz="0" w:space="0" w:color="auto"/>
                        <w:right w:val="none" w:sz="0" w:space="0" w:color="auto"/>
                      </w:divBdr>
                    </w:div>
                  </w:divsChild>
                </w:div>
                <w:div w:id="1506626326">
                  <w:marLeft w:val="0"/>
                  <w:marRight w:val="0"/>
                  <w:marTop w:val="0"/>
                  <w:marBottom w:val="0"/>
                  <w:divBdr>
                    <w:top w:val="none" w:sz="0" w:space="0" w:color="auto"/>
                    <w:left w:val="none" w:sz="0" w:space="0" w:color="auto"/>
                    <w:bottom w:val="none" w:sz="0" w:space="0" w:color="auto"/>
                    <w:right w:val="none" w:sz="0" w:space="0" w:color="auto"/>
                  </w:divBdr>
                  <w:divsChild>
                    <w:div w:id="361591304">
                      <w:marLeft w:val="0"/>
                      <w:marRight w:val="0"/>
                      <w:marTop w:val="0"/>
                      <w:marBottom w:val="0"/>
                      <w:divBdr>
                        <w:top w:val="none" w:sz="0" w:space="0" w:color="auto"/>
                        <w:left w:val="none" w:sz="0" w:space="0" w:color="auto"/>
                        <w:bottom w:val="none" w:sz="0" w:space="0" w:color="auto"/>
                        <w:right w:val="none" w:sz="0" w:space="0" w:color="auto"/>
                      </w:divBdr>
                    </w:div>
                  </w:divsChild>
                </w:div>
                <w:div w:id="108084635">
                  <w:marLeft w:val="0"/>
                  <w:marRight w:val="0"/>
                  <w:marTop w:val="0"/>
                  <w:marBottom w:val="0"/>
                  <w:divBdr>
                    <w:top w:val="none" w:sz="0" w:space="0" w:color="auto"/>
                    <w:left w:val="none" w:sz="0" w:space="0" w:color="auto"/>
                    <w:bottom w:val="none" w:sz="0" w:space="0" w:color="auto"/>
                    <w:right w:val="none" w:sz="0" w:space="0" w:color="auto"/>
                  </w:divBdr>
                  <w:divsChild>
                    <w:div w:id="901716510">
                      <w:marLeft w:val="0"/>
                      <w:marRight w:val="0"/>
                      <w:marTop w:val="0"/>
                      <w:marBottom w:val="0"/>
                      <w:divBdr>
                        <w:top w:val="none" w:sz="0" w:space="0" w:color="auto"/>
                        <w:left w:val="none" w:sz="0" w:space="0" w:color="auto"/>
                        <w:bottom w:val="none" w:sz="0" w:space="0" w:color="auto"/>
                        <w:right w:val="none" w:sz="0" w:space="0" w:color="auto"/>
                      </w:divBdr>
                    </w:div>
                  </w:divsChild>
                </w:div>
                <w:div w:id="960037381">
                  <w:marLeft w:val="0"/>
                  <w:marRight w:val="0"/>
                  <w:marTop w:val="0"/>
                  <w:marBottom w:val="0"/>
                  <w:divBdr>
                    <w:top w:val="none" w:sz="0" w:space="0" w:color="auto"/>
                    <w:left w:val="none" w:sz="0" w:space="0" w:color="auto"/>
                    <w:bottom w:val="none" w:sz="0" w:space="0" w:color="auto"/>
                    <w:right w:val="none" w:sz="0" w:space="0" w:color="auto"/>
                  </w:divBdr>
                  <w:divsChild>
                    <w:div w:id="2051420719">
                      <w:marLeft w:val="0"/>
                      <w:marRight w:val="0"/>
                      <w:marTop w:val="0"/>
                      <w:marBottom w:val="0"/>
                      <w:divBdr>
                        <w:top w:val="none" w:sz="0" w:space="0" w:color="auto"/>
                        <w:left w:val="none" w:sz="0" w:space="0" w:color="auto"/>
                        <w:bottom w:val="none" w:sz="0" w:space="0" w:color="auto"/>
                        <w:right w:val="none" w:sz="0" w:space="0" w:color="auto"/>
                      </w:divBdr>
                    </w:div>
                  </w:divsChild>
                </w:div>
                <w:div w:id="876701512">
                  <w:marLeft w:val="0"/>
                  <w:marRight w:val="0"/>
                  <w:marTop w:val="0"/>
                  <w:marBottom w:val="0"/>
                  <w:divBdr>
                    <w:top w:val="none" w:sz="0" w:space="0" w:color="auto"/>
                    <w:left w:val="none" w:sz="0" w:space="0" w:color="auto"/>
                    <w:bottom w:val="none" w:sz="0" w:space="0" w:color="auto"/>
                    <w:right w:val="none" w:sz="0" w:space="0" w:color="auto"/>
                  </w:divBdr>
                  <w:divsChild>
                    <w:div w:id="97214202">
                      <w:marLeft w:val="0"/>
                      <w:marRight w:val="0"/>
                      <w:marTop w:val="0"/>
                      <w:marBottom w:val="0"/>
                      <w:divBdr>
                        <w:top w:val="none" w:sz="0" w:space="0" w:color="auto"/>
                        <w:left w:val="none" w:sz="0" w:space="0" w:color="auto"/>
                        <w:bottom w:val="none" w:sz="0" w:space="0" w:color="auto"/>
                        <w:right w:val="none" w:sz="0" w:space="0" w:color="auto"/>
                      </w:divBdr>
                    </w:div>
                  </w:divsChild>
                </w:div>
                <w:div w:id="1199244948">
                  <w:marLeft w:val="0"/>
                  <w:marRight w:val="0"/>
                  <w:marTop w:val="0"/>
                  <w:marBottom w:val="0"/>
                  <w:divBdr>
                    <w:top w:val="none" w:sz="0" w:space="0" w:color="auto"/>
                    <w:left w:val="none" w:sz="0" w:space="0" w:color="auto"/>
                    <w:bottom w:val="none" w:sz="0" w:space="0" w:color="auto"/>
                    <w:right w:val="none" w:sz="0" w:space="0" w:color="auto"/>
                  </w:divBdr>
                  <w:divsChild>
                    <w:div w:id="1334453209">
                      <w:marLeft w:val="0"/>
                      <w:marRight w:val="0"/>
                      <w:marTop w:val="0"/>
                      <w:marBottom w:val="0"/>
                      <w:divBdr>
                        <w:top w:val="none" w:sz="0" w:space="0" w:color="auto"/>
                        <w:left w:val="none" w:sz="0" w:space="0" w:color="auto"/>
                        <w:bottom w:val="none" w:sz="0" w:space="0" w:color="auto"/>
                        <w:right w:val="none" w:sz="0" w:space="0" w:color="auto"/>
                      </w:divBdr>
                    </w:div>
                  </w:divsChild>
                </w:div>
                <w:div w:id="916404780">
                  <w:marLeft w:val="0"/>
                  <w:marRight w:val="0"/>
                  <w:marTop w:val="0"/>
                  <w:marBottom w:val="0"/>
                  <w:divBdr>
                    <w:top w:val="none" w:sz="0" w:space="0" w:color="auto"/>
                    <w:left w:val="none" w:sz="0" w:space="0" w:color="auto"/>
                    <w:bottom w:val="none" w:sz="0" w:space="0" w:color="auto"/>
                    <w:right w:val="none" w:sz="0" w:space="0" w:color="auto"/>
                  </w:divBdr>
                  <w:divsChild>
                    <w:div w:id="1571772627">
                      <w:marLeft w:val="0"/>
                      <w:marRight w:val="0"/>
                      <w:marTop w:val="0"/>
                      <w:marBottom w:val="0"/>
                      <w:divBdr>
                        <w:top w:val="none" w:sz="0" w:space="0" w:color="auto"/>
                        <w:left w:val="none" w:sz="0" w:space="0" w:color="auto"/>
                        <w:bottom w:val="none" w:sz="0" w:space="0" w:color="auto"/>
                        <w:right w:val="none" w:sz="0" w:space="0" w:color="auto"/>
                      </w:divBdr>
                    </w:div>
                  </w:divsChild>
                </w:div>
                <w:div w:id="2091154294">
                  <w:marLeft w:val="0"/>
                  <w:marRight w:val="0"/>
                  <w:marTop w:val="0"/>
                  <w:marBottom w:val="0"/>
                  <w:divBdr>
                    <w:top w:val="none" w:sz="0" w:space="0" w:color="auto"/>
                    <w:left w:val="none" w:sz="0" w:space="0" w:color="auto"/>
                    <w:bottom w:val="none" w:sz="0" w:space="0" w:color="auto"/>
                    <w:right w:val="none" w:sz="0" w:space="0" w:color="auto"/>
                  </w:divBdr>
                  <w:divsChild>
                    <w:div w:id="1427775517">
                      <w:marLeft w:val="0"/>
                      <w:marRight w:val="0"/>
                      <w:marTop w:val="0"/>
                      <w:marBottom w:val="0"/>
                      <w:divBdr>
                        <w:top w:val="none" w:sz="0" w:space="0" w:color="auto"/>
                        <w:left w:val="none" w:sz="0" w:space="0" w:color="auto"/>
                        <w:bottom w:val="none" w:sz="0" w:space="0" w:color="auto"/>
                        <w:right w:val="none" w:sz="0" w:space="0" w:color="auto"/>
                      </w:divBdr>
                    </w:div>
                  </w:divsChild>
                </w:div>
                <w:div w:id="339432133">
                  <w:marLeft w:val="0"/>
                  <w:marRight w:val="0"/>
                  <w:marTop w:val="0"/>
                  <w:marBottom w:val="0"/>
                  <w:divBdr>
                    <w:top w:val="none" w:sz="0" w:space="0" w:color="auto"/>
                    <w:left w:val="none" w:sz="0" w:space="0" w:color="auto"/>
                    <w:bottom w:val="none" w:sz="0" w:space="0" w:color="auto"/>
                    <w:right w:val="none" w:sz="0" w:space="0" w:color="auto"/>
                  </w:divBdr>
                  <w:divsChild>
                    <w:div w:id="246352106">
                      <w:marLeft w:val="0"/>
                      <w:marRight w:val="0"/>
                      <w:marTop w:val="0"/>
                      <w:marBottom w:val="0"/>
                      <w:divBdr>
                        <w:top w:val="none" w:sz="0" w:space="0" w:color="auto"/>
                        <w:left w:val="none" w:sz="0" w:space="0" w:color="auto"/>
                        <w:bottom w:val="none" w:sz="0" w:space="0" w:color="auto"/>
                        <w:right w:val="none" w:sz="0" w:space="0" w:color="auto"/>
                      </w:divBdr>
                    </w:div>
                  </w:divsChild>
                </w:div>
                <w:div w:id="64225990">
                  <w:marLeft w:val="0"/>
                  <w:marRight w:val="0"/>
                  <w:marTop w:val="0"/>
                  <w:marBottom w:val="0"/>
                  <w:divBdr>
                    <w:top w:val="none" w:sz="0" w:space="0" w:color="auto"/>
                    <w:left w:val="none" w:sz="0" w:space="0" w:color="auto"/>
                    <w:bottom w:val="none" w:sz="0" w:space="0" w:color="auto"/>
                    <w:right w:val="none" w:sz="0" w:space="0" w:color="auto"/>
                  </w:divBdr>
                  <w:divsChild>
                    <w:div w:id="2124297727">
                      <w:marLeft w:val="0"/>
                      <w:marRight w:val="0"/>
                      <w:marTop w:val="0"/>
                      <w:marBottom w:val="0"/>
                      <w:divBdr>
                        <w:top w:val="none" w:sz="0" w:space="0" w:color="auto"/>
                        <w:left w:val="none" w:sz="0" w:space="0" w:color="auto"/>
                        <w:bottom w:val="none" w:sz="0" w:space="0" w:color="auto"/>
                        <w:right w:val="none" w:sz="0" w:space="0" w:color="auto"/>
                      </w:divBdr>
                    </w:div>
                  </w:divsChild>
                </w:div>
                <w:div w:id="699471966">
                  <w:marLeft w:val="0"/>
                  <w:marRight w:val="0"/>
                  <w:marTop w:val="0"/>
                  <w:marBottom w:val="0"/>
                  <w:divBdr>
                    <w:top w:val="none" w:sz="0" w:space="0" w:color="auto"/>
                    <w:left w:val="none" w:sz="0" w:space="0" w:color="auto"/>
                    <w:bottom w:val="none" w:sz="0" w:space="0" w:color="auto"/>
                    <w:right w:val="none" w:sz="0" w:space="0" w:color="auto"/>
                  </w:divBdr>
                  <w:divsChild>
                    <w:div w:id="1695614390">
                      <w:marLeft w:val="0"/>
                      <w:marRight w:val="0"/>
                      <w:marTop w:val="0"/>
                      <w:marBottom w:val="0"/>
                      <w:divBdr>
                        <w:top w:val="none" w:sz="0" w:space="0" w:color="auto"/>
                        <w:left w:val="none" w:sz="0" w:space="0" w:color="auto"/>
                        <w:bottom w:val="none" w:sz="0" w:space="0" w:color="auto"/>
                        <w:right w:val="none" w:sz="0" w:space="0" w:color="auto"/>
                      </w:divBdr>
                    </w:div>
                  </w:divsChild>
                </w:div>
                <w:div w:id="1655380159">
                  <w:marLeft w:val="0"/>
                  <w:marRight w:val="0"/>
                  <w:marTop w:val="0"/>
                  <w:marBottom w:val="0"/>
                  <w:divBdr>
                    <w:top w:val="none" w:sz="0" w:space="0" w:color="auto"/>
                    <w:left w:val="none" w:sz="0" w:space="0" w:color="auto"/>
                    <w:bottom w:val="none" w:sz="0" w:space="0" w:color="auto"/>
                    <w:right w:val="none" w:sz="0" w:space="0" w:color="auto"/>
                  </w:divBdr>
                  <w:divsChild>
                    <w:div w:id="1660113728">
                      <w:marLeft w:val="0"/>
                      <w:marRight w:val="0"/>
                      <w:marTop w:val="0"/>
                      <w:marBottom w:val="0"/>
                      <w:divBdr>
                        <w:top w:val="none" w:sz="0" w:space="0" w:color="auto"/>
                        <w:left w:val="none" w:sz="0" w:space="0" w:color="auto"/>
                        <w:bottom w:val="none" w:sz="0" w:space="0" w:color="auto"/>
                        <w:right w:val="none" w:sz="0" w:space="0" w:color="auto"/>
                      </w:divBdr>
                    </w:div>
                  </w:divsChild>
                </w:div>
                <w:div w:id="56247767">
                  <w:marLeft w:val="0"/>
                  <w:marRight w:val="0"/>
                  <w:marTop w:val="0"/>
                  <w:marBottom w:val="0"/>
                  <w:divBdr>
                    <w:top w:val="none" w:sz="0" w:space="0" w:color="auto"/>
                    <w:left w:val="none" w:sz="0" w:space="0" w:color="auto"/>
                    <w:bottom w:val="none" w:sz="0" w:space="0" w:color="auto"/>
                    <w:right w:val="none" w:sz="0" w:space="0" w:color="auto"/>
                  </w:divBdr>
                  <w:divsChild>
                    <w:div w:id="1766030231">
                      <w:marLeft w:val="0"/>
                      <w:marRight w:val="0"/>
                      <w:marTop w:val="0"/>
                      <w:marBottom w:val="0"/>
                      <w:divBdr>
                        <w:top w:val="none" w:sz="0" w:space="0" w:color="auto"/>
                        <w:left w:val="none" w:sz="0" w:space="0" w:color="auto"/>
                        <w:bottom w:val="none" w:sz="0" w:space="0" w:color="auto"/>
                        <w:right w:val="none" w:sz="0" w:space="0" w:color="auto"/>
                      </w:divBdr>
                    </w:div>
                  </w:divsChild>
                </w:div>
                <w:div w:id="93281695">
                  <w:marLeft w:val="0"/>
                  <w:marRight w:val="0"/>
                  <w:marTop w:val="0"/>
                  <w:marBottom w:val="0"/>
                  <w:divBdr>
                    <w:top w:val="none" w:sz="0" w:space="0" w:color="auto"/>
                    <w:left w:val="none" w:sz="0" w:space="0" w:color="auto"/>
                    <w:bottom w:val="none" w:sz="0" w:space="0" w:color="auto"/>
                    <w:right w:val="none" w:sz="0" w:space="0" w:color="auto"/>
                  </w:divBdr>
                  <w:divsChild>
                    <w:div w:id="1629314378">
                      <w:marLeft w:val="0"/>
                      <w:marRight w:val="0"/>
                      <w:marTop w:val="0"/>
                      <w:marBottom w:val="0"/>
                      <w:divBdr>
                        <w:top w:val="none" w:sz="0" w:space="0" w:color="auto"/>
                        <w:left w:val="none" w:sz="0" w:space="0" w:color="auto"/>
                        <w:bottom w:val="none" w:sz="0" w:space="0" w:color="auto"/>
                        <w:right w:val="none" w:sz="0" w:space="0" w:color="auto"/>
                      </w:divBdr>
                    </w:div>
                  </w:divsChild>
                </w:div>
                <w:div w:id="1585722387">
                  <w:marLeft w:val="0"/>
                  <w:marRight w:val="0"/>
                  <w:marTop w:val="0"/>
                  <w:marBottom w:val="0"/>
                  <w:divBdr>
                    <w:top w:val="none" w:sz="0" w:space="0" w:color="auto"/>
                    <w:left w:val="none" w:sz="0" w:space="0" w:color="auto"/>
                    <w:bottom w:val="none" w:sz="0" w:space="0" w:color="auto"/>
                    <w:right w:val="none" w:sz="0" w:space="0" w:color="auto"/>
                  </w:divBdr>
                  <w:divsChild>
                    <w:div w:id="1333803004">
                      <w:marLeft w:val="0"/>
                      <w:marRight w:val="0"/>
                      <w:marTop w:val="0"/>
                      <w:marBottom w:val="0"/>
                      <w:divBdr>
                        <w:top w:val="none" w:sz="0" w:space="0" w:color="auto"/>
                        <w:left w:val="none" w:sz="0" w:space="0" w:color="auto"/>
                        <w:bottom w:val="none" w:sz="0" w:space="0" w:color="auto"/>
                        <w:right w:val="none" w:sz="0" w:space="0" w:color="auto"/>
                      </w:divBdr>
                    </w:div>
                  </w:divsChild>
                </w:div>
                <w:div w:id="1768842490">
                  <w:marLeft w:val="0"/>
                  <w:marRight w:val="0"/>
                  <w:marTop w:val="0"/>
                  <w:marBottom w:val="0"/>
                  <w:divBdr>
                    <w:top w:val="none" w:sz="0" w:space="0" w:color="auto"/>
                    <w:left w:val="none" w:sz="0" w:space="0" w:color="auto"/>
                    <w:bottom w:val="none" w:sz="0" w:space="0" w:color="auto"/>
                    <w:right w:val="none" w:sz="0" w:space="0" w:color="auto"/>
                  </w:divBdr>
                  <w:divsChild>
                    <w:div w:id="1489710790">
                      <w:marLeft w:val="0"/>
                      <w:marRight w:val="0"/>
                      <w:marTop w:val="0"/>
                      <w:marBottom w:val="0"/>
                      <w:divBdr>
                        <w:top w:val="none" w:sz="0" w:space="0" w:color="auto"/>
                        <w:left w:val="none" w:sz="0" w:space="0" w:color="auto"/>
                        <w:bottom w:val="none" w:sz="0" w:space="0" w:color="auto"/>
                        <w:right w:val="none" w:sz="0" w:space="0" w:color="auto"/>
                      </w:divBdr>
                    </w:div>
                  </w:divsChild>
                </w:div>
                <w:div w:id="183517408">
                  <w:marLeft w:val="0"/>
                  <w:marRight w:val="0"/>
                  <w:marTop w:val="0"/>
                  <w:marBottom w:val="0"/>
                  <w:divBdr>
                    <w:top w:val="none" w:sz="0" w:space="0" w:color="auto"/>
                    <w:left w:val="none" w:sz="0" w:space="0" w:color="auto"/>
                    <w:bottom w:val="none" w:sz="0" w:space="0" w:color="auto"/>
                    <w:right w:val="none" w:sz="0" w:space="0" w:color="auto"/>
                  </w:divBdr>
                  <w:divsChild>
                    <w:div w:id="1870801203">
                      <w:marLeft w:val="0"/>
                      <w:marRight w:val="0"/>
                      <w:marTop w:val="0"/>
                      <w:marBottom w:val="0"/>
                      <w:divBdr>
                        <w:top w:val="none" w:sz="0" w:space="0" w:color="auto"/>
                        <w:left w:val="none" w:sz="0" w:space="0" w:color="auto"/>
                        <w:bottom w:val="none" w:sz="0" w:space="0" w:color="auto"/>
                        <w:right w:val="none" w:sz="0" w:space="0" w:color="auto"/>
                      </w:divBdr>
                    </w:div>
                  </w:divsChild>
                </w:div>
                <w:div w:id="1080910447">
                  <w:marLeft w:val="0"/>
                  <w:marRight w:val="0"/>
                  <w:marTop w:val="0"/>
                  <w:marBottom w:val="0"/>
                  <w:divBdr>
                    <w:top w:val="none" w:sz="0" w:space="0" w:color="auto"/>
                    <w:left w:val="none" w:sz="0" w:space="0" w:color="auto"/>
                    <w:bottom w:val="none" w:sz="0" w:space="0" w:color="auto"/>
                    <w:right w:val="none" w:sz="0" w:space="0" w:color="auto"/>
                  </w:divBdr>
                  <w:divsChild>
                    <w:div w:id="1643732173">
                      <w:marLeft w:val="0"/>
                      <w:marRight w:val="0"/>
                      <w:marTop w:val="0"/>
                      <w:marBottom w:val="0"/>
                      <w:divBdr>
                        <w:top w:val="none" w:sz="0" w:space="0" w:color="auto"/>
                        <w:left w:val="none" w:sz="0" w:space="0" w:color="auto"/>
                        <w:bottom w:val="none" w:sz="0" w:space="0" w:color="auto"/>
                        <w:right w:val="none" w:sz="0" w:space="0" w:color="auto"/>
                      </w:divBdr>
                    </w:div>
                  </w:divsChild>
                </w:div>
                <w:div w:id="1287809143">
                  <w:marLeft w:val="0"/>
                  <w:marRight w:val="0"/>
                  <w:marTop w:val="0"/>
                  <w:marBottom w:val="0"/>
                  <w:divBdr>
                    <w:top w:val="none" w:sz="0" w:space="0" w:color="auto"/>
                    <w:left w:val="none" w:sz="0" w:space="0" w:color="auto"/>
                    <w:bottom w:val="none" w:sz="0" w:space="0" w:color="auto"/>
                    <w:right w:val="none" w:sz="0" w:space="0" w:color="auto"/>
                  </w:divBdr>
                  <w:divsChild>
                    <w:div w:id="1734890417">
                      <w:marLeft w:val="0"/>
                      <w:marRight w:val="0"/>
                      <w:marTop w:val="0"/>
                      <w:marBottom w:val="0"/>
                      <w:divBdr>
                        <w:top w:val="none" w:sz="0" w:space="0" w:color="auto"/>
                        <w:left w:val="none" w:sz="0" w:space="0" w:color="auto"/>
                        <w:bottom w:val="none" w:sz="0" w:space="0" w:color="auto"/>
                        <w:right w:val="none" w:sz="0" w:space="0" w:color="auto"/>
                      </w:divBdr>
                    </w:div>
                  </w:divsChild>
                </w:div>
                <w:div w:id="104423076">
                  <w:marLeft w:val="0"/>
                  <w:marRight w:val="0"/>
                  <w:marTop w:val="0"/>
                  <w:marBottom w:val="0"/>
                  <w:divBdr>
                    <w:top w:val="none" w:sz="0" w:space="0" w:color="auto"/>
                    <w:left w:val="none" w:sz="0" w:space="0" w:color="auto"/>
                    <w:bottom w:val="none" w:sz="0" w:space="0" w:color="auto"/>
                    <w:right w:val="none" w:sz="0" w:space="0" w:color="auto"/>
                  </w:divBdr>
                  <w:divsChild>
                    <w:div w:id="1297024007">
                      <w:marLeft w:val="0"/>
                      <w:marRight w:val="0"/>
                      <w:marTop w:val="0"/>
                      <w:marBottom w:val="0"/>
                      <w:divBdr>
                        <w:top w:val="none" w:sz="0" w:space="0" w:color="auto"/>
                        <w:left w:val="none" w:sz="0" w:space="0" w:color="auto"/>
                        <w:bottom w:val="none" w:sz="0" w:space="0" w:color="auto"/>
                        <w:right w:val="none" w:sz="0" w:space="0" w:color="auto"/>
                      </w:divBdr>
                    </w:div>
                  </w:divsChild>
                </w:div>
                <w:div w:id="700327410">
                  <w:marLeft w:val="0"/>
                  <w:marRight w:val="0"/>
                  <w:marTop w:val="0"/>
                  <w:marBottom w:val="0"/>
                  <w:divBdr>
                    <w:top w:val="none" w:sz="0" w:space="0" w:color="auto"/>
                    <w:left w:val="none" w:sz="0" w:space="0" w:color="auto"/>
                    <w:bottom w:val="none" w:sz="0" w:space="0" w:color="auto"/>
                    <w:right w:val="none" w:sz="0" w:space="0" w:color="auto"/>
                  </w:divBdr>
                  <w:divsChild>
                    <w:div w:id="1287002325">
                      <w:marLeft w:val="0"/>
                      <w:marRight w:val="0"/>
                      <w:marTop w:val="0"/>
                      <w:marBottom w:val="0"/>
                      <w:divBdr>
                        <w:top w:val="none" w:sz="0" w:space="0" w:color="auto"/>
                        <w:left w:val="none" w:sz="0" w:space="0" w:color="auto"/>
                        <w:bottom w:val="none" w:sz="0" w:space="0" w:color="auto"/>
                        <w:right w:val="none" w:sz="0" w:space="0" w:color="auto"/>
                      </w:divBdr>
                    </w:div>
                  </w:divsChild>
                </w:div>
                <w:div w:id="1640455527">
                  <w:marLeft w:val="0"/>
                  <w:marRight w:val="0"/>
                  <w:marTop w:val="0"/>
                  <w:marBottom w:val="0"/>
                  <w:divBdr>
                    <w:top w:val="none" w:sz="0" w:space="0" w:color="auto"/>
                    <w:left w:val="none" w:sz="0" w:space="0" w:color="auto"/>
                    <w:bottom w:val="none" w:sz="0" w:space="0" w:color="auto"/>
                    <w:right w:val="none" w:sz="0" w:space="0" w:color="auto"/>
                  </w:divBdr>
                  <w:divsChild>
                    <w:div w:id="1158308893">
                      <w:marLeft w:val="0"/>
                      <w:marRight w:val="0"/>
                      <w:marTop w:val="0"/>
                      <w:marBottom w:val="0"/>
                      <w:divBdr>
                        <w:top w:val="none" w:sz="0" w:space="0" w:color="auto"/>
                        <w:left w:val="none" w:sz="0" w:space="0" w:color="auto"/>
                        <w:bottom w:val="none" w:sz="0" w:space="0" w:color="auto"/>
                        <w:right w:val="none" w:sz="0" w:space="0" w:color="auto"/>
                      </w:divBdr>
                    </w:div>
                  </w:divsChild>
                </w:div>
                <w:div w:id="225381729">
                  <w:marLeft w:val="0"/>
                  <w:marRight w:val="0"/>
                  <w:marTop w:val="0"/>
                  <w:marBottom w:val="0"/>
                  <w:divBdr>
                    <w:top w:val="none" w:sz="0" w:space="0" w:color="auto"/>
                    <w:left w:val="none" w:sz="0" w:space="0" w:color="auto"/>
                    <w:bottom w:val="none" w:sz="0" w:space="0" w:color="auto"/>
                    <w:right w:val="none" w:sz="0" w:space="0" w:color="auto"/>
                  </w:divBdr>
                  <w:divsChild>
                    <w:div w:id="1572229670">
                      <w:marLeft w:val="0"/>
                      <w:marRight w:val="0"/>
                      <w:marTop w:val="0"/>
                      <w:marBottom w:val="0"/>
                      <w:divBdr>
                        <w:top w:val="none" w:sz="0" w:space="0" w:color="auto"/>
                        <w:left w:val="none" w:sz="0" w:space="0" w:color="auto"/>
                        <w:bottom w:val="none" w:sz="0" w:space="0" w:color="auto"/>
                        <w:right w:val="none" w:sz="0" w:space="0" w:color="auto"/>
                      </w:divBdr>
                    </w:div>
                  </w:divsChild>
                </w:div>
                <w:div w:id="697119242">
                  <w:marLeft w:val="0"/>
                  <w:marRight w:val="0"/>
                  <w:marTop w:val="0"/>
                  <w:marBottom w:val="0"/>
                  <w:divBdr>
                    <w:top w:val="none" w:sz="0" w:space="0" w:color="auto"/>
                    <w:left w:val="none" w:sz="0" w:space="0" w:color="auto"/>
                    <w:bottom w:val="none" w:sz="0" w:space="0" w:color="auto"/>
                    <w:right w:val="none" w:sz="0" w:space="0" w:color="auto"/>
                  </w:divBdr>
                  <w:divsChild>
                    <w:div w:id="1519154916">
                      <w:marLeft w:val="0"/>
                      <w:marRight w:val="0"/>
                      <w:marTop w:val="0"/>
                      <w:marBottom w:val="0"/>
                      <w:divBdr>
                        <w:top w:val="none" w:sz="0" w:space="0" w:color="auto"/>
                        <w:left w:val="none" w:sz="0" w:space="0" w:color="auto"/>
                        <w:bottom w:val="none" w:sz="0" w:space="0" w:color="auto"/>
                        <w:right w:val="none" w:sz="0" w:space="0" w:color="auto"/>
                      </w:divBdr>
                    </w:div>
                  </w:divsChild>
                </w:div>
                <w:div w:id="2112502990">
                  <w:marLeft w:val="0"/>
                  <w:marRight w:val="0"/>
                  <w:marTop w:val="0"/>
                  <w:marBottom w:val="0"/>
                  <w:divBdr>
                    <w:top w:val="none" w:sz="0" w:space="0" w:color="auto"/>
                    <w:left w:val="none" w:sz="0" w:space="0" w:color="auto"/>
                    <w:bottom w:val="none" w:sz="0" w:space="0" w:color="auto"/>
                    <w:right w:val="none" w:sz="0" w:space="0" w:color="auto"/>
                  </w:divBdr>
                  <w:divsChild>
                    <w:div w:id="807165068">
                      <w:marLeft w:val="0"/>
                      <w:marRight w:val="0"/>
                      <w:marTop w:val="0"/>
                      <w:marBottom w:val="0"/>
                      <w:divBdr>
                        <w:top w:val="none" w:sz="0" w:space="0" w:color="auto"/>
                        <w:left w:val="none" w:sz="0" w:space="0" w:color="auto"/>
                        <w:bottom w:val="none" w:sz="0" w:space="0" w:color="auto"/>
                        <w:right w:val="none" w:sz="0" w:space="0" w:color="auto"/>
                      </w:divBdr>
                    </w:div>
                  </w:divsChild>
                </w:div>
                <w:div w:id="382411237">
                  <w:marLeft w:val="0"/>
                  <w:marRight w:val="0"/>
                  <w:marTop w:val="0"/>
                  <w:marBottom w:val="0"/>
                  <w:divBdr>
                    <w:top w:val="none" w:sz="0" w:space="0" w:color="auto"/>
                    <w:left w:val="none" w:sz="0" w:space="0" w:color="auto"/>
                    <w:bottom w:val="none" w:sz="0" w:space="0" w:color="auto"/>
                    <w:right w:val="none" w:sz="0" w:space="0" w:color="auto"/>
                  </w:divBdr>
                  <w:divsChild>
                    <w:div w:id="1264415893">
                      <w:marLeft w:val="0"/>
                      <w:marRight w:val="0"/>
                      <w:marTop w:val="0"/>
                      <w:marBottom w:val="0"/>
                      <w:divBdr>
                        <w:top w:val="none" w:sz="0" w:space="0" w:color="auto"/>
                        <w:left w:val="none" w:sz="0" w:space="0" w:color="auto"/>
                        <w:bottom w:val="none" w:sz="0" w:space="0" w:color="auto"/>
                        <w:right w:val="none" w:sz="0" w:space="0" w:color="auto"/>
                      </w:divBdr>
                    </w:div>
                  </w:divsChild>
                </w:div>
                <w:div w:id="1896623527">
                  <w:marLeft w:val="0"/>
                  <w:marRight w:val="0"/>
                  <w:marTop w:val="0"/>
                  <w:marBottom w:val="0"/>
                  <w:divBdr>
                    <w:top w:val="none" w:sz="0" w:space="0" w:color="auto"/>
                    <w:left w:val="none" w:sz="0" w:space="0" w:color="auto"/>
                    <w:bottom w:val="none" w:sz="0" w:space="0" w:color="auto"/>
                    <w:right w:val="none" w:sz="0" w:space="0" w:color="auto"/>
                  </w:divBdr>
                  <w:divsChild>
                    <w:div w:id="1610089772">
                      <w:marLeft w:val="0"/>
                      <w:marRight w:val="0"/>
                      <w:marTop w:val="0"/>
                      <w:marBottom w:val="0"/>
                      <w:divBdr>
                        <w:top w:val="none" w:sz="0" w:space="0" w:color="auto"/>
                        <w:left w:val="none" w:sz="0" w:space="0" w:color="auto"/>
                        <w:bottom w:val="none" w:sz="0" w:space="0" w:color="auto"/>
                        <w:right w:val="none" w:sz="0" w:space="0" w:color="auto"/>
                      </w:divBdr>
                    </w:div>
                  </w:divsChild>
                </w:div>
                <w:div w:id="1664551144">
                  <w:marLeft w:val="0"/>
                  <w:marRight w:val="0"/>
                  <w:marTop w:val="0"/>
                  <w:marBottom w:val="0"/>
                  <w:divBdr>
                    <w:top w:val="none" w:sz="0" w:space="0" w:color="auto"/>
                    <w:left w:val="none" w:sz="0" w:space="0" w:color="auto"/>
                    <w:bottom w:val="none" w:sz="0" w:space="0" w:color="auto"/>
                    <w:right w:val="none" w:sz="0" w:space="0" w:color="auto"/>
                  </w:divBdr>
                  <w:divsChild>
                    <w:div w:id="2043171418">
                      <w:marLeft w:val="0"/>
                      <w:marRight w:val="0"/>
                      <w:marTop w:val="0"/>
                      <w:marBottom w:val="0"/>
                      <w:divBdr>
                        <w:top w:val="none" w:sz="0" w:space="0" w:color="auto"/>
                        <w:left w:val="none" w:sz="0" w:space="0" w:color="auto"/>
                        <w:bottom w:val="none" w:sz="0" w:space="0" w:color="auto"/>
                        <w:right w:val="none" w:sz="0" w:space="0" w:color="auto"/>
                      </w:divBdr>
                    </w:div>
                  </w:divsChild>
                </w:div>
                <w:div w:id="1982342602">
                  <w:marLeft w:val="0"/>
                  <w:marRight w:val="0"/>
                  <w:marTop w:val="0"/>
                  <w:marBottom w:val="0"/>
                  <w:divBdr>
                    <w:top w:val="none" w:sz="0" w:space="0" w:color="auto"/>
                    <w:left w:val="none" w:sz="0" w:space="0" w:color="auto"/>
                    <w:bottom w:val="none" w:sz="0" w:space="0" w:color="auto"/>
                    <w:right w:val="none" w:sz="0" w:space="0" w:color="auto"/>
                  </w:divBdr>
                  <w:divsChild>
                    <w:div w:id="604575011">
                      <w:marLeft w:val="0"/>
                      <w:marRight w:val="0"/>
                      <w:marTop w:val="0"/>
                      <w:marBottom w:val="0"/>
                      <w:divBdr>
                        <w:top w:val="none" w:sz="0" w:space="0" w:color="auto"/>
                        <w:left w:val="none" w:sz="0" w:space="0" w:color="auto"/>
                        <w:bottom w:val="none" w:sz="0" w:space="0" w:color="auto"/>
                        <w:right w:val="none" w:sz="0" w:space="0" w:color="auto"/>
                      </w:divBdr>
                    </w:div>
                  </w:divsChild>
                </w:div>
                <w:div w:id="865749437">
                  <w:marLeft w:val="0"/>
                  <w:marRight w:val="0"/>
                  <w:marTop w:val="0"/>
                  <w:marBottom w:val="0"/>
                  <w:divBdr>
                    <w:top w:val="none" w:sz="0" w:space="0" w:color="auto"/>
                    <w:left w:val="none" w:sz="0" w:space="0" w:color="auto"/>
                    <w:bottom w:val="none" w:sz="0" w:space="0" w:color="auto"/>
                    <w:right w:val="none" w:sz="0" w:space="0" w:color="auto"/>
                  </w:divBdr>
                  <w:divsChild>
                    <w:div w:id="1178546507">
                      <w:marLeft w:val="0"/>
                      <w:marRight w:val="0"/>
                      <w:marTop w:val="0"/>
                      <w:marBottom w:val="0"/>
                      <w:divBdr>
                        <w:top w:val="none" w:sz="0" w:space="0" w:color="auto"/>
                        <w:left w:val="none" w:sz="0" w:space="0" w:color="auto"/>
                        <w:bottom w:val="none" w:sz="0" w:space="0" w:color="auto"/>
                        <w:right w:val="none" w:sz="0" w:space="0" w:color="auto"/>
                      </w:divBdr>
                    </w:div>
                  </w:divsChild>
                </w:div>
                <w:div w:id="2138062220">
                  <w:marLeft w:val="0"/>
                  <w:marRight w:val="0"/>
                  <w:marTop w:val="0"/>
                  <w:marBottom w:val="0"/>
                  <w:divBdr>
                    <w:top w:val="none" w:sz="0" w:space="0" w:color="auto"/>
                    <w:left w:val="none" w:sz="0" w:space="0" w:color="auto"/>
                    <w:bottom w:val="none" w:sz="0" w:space="0" w:color="auto"/>
                    <w:right w:val="none" w:sz="0" w:space="0" w:color="auto"/>
                  </w:divBdr>
                  <w:divsChild>
                    <w:div w:id="1847162641">
                      <w:marLeft w:val="0"/>
                      <w:marRight w:val="0"/>
                      <w:marTop w:val="0"/>
                      <w:marBottom w:val="0"/>
                      <w:divBdr>
                        <w:top w:val="none" w:sz="0" w:space="0" w:color="auto"/>
                        <w:left w:val="none" w:sz="0" w:space="0" w:color="auto"/>
                        <w:bottom w:val="none" w:sz="0" w:space="0" w:color="auto"/>
                        <w:right w:val="none" w:sz="0" w:space="0" w:color="auto"/>
                      </w:divBdr>
                    </w:div>
                  </w:divsChild>
                </w:div>
                <w:div w:id="1289972991">
                  <w:marLeft w:val="0"/>
                  <w:marRight w:val="0"/>
                  <w:marTop w:val="0"/>
                  <w:marBottom w:val="0"/>
                  <w:divBdr>
                    <w:top w:val="none" w:sz="0" w:space="0" w:color="auto"/>
                    <w:left w:val="none" w:sz="0" w:space="0" w:color="auto"/>
                    <w:bottom w:val="none" w:sz="0" w:space="0" w:color="auto"/>
                    <w:right w:val="none" w:sz="0" w:space="0" w:color="auto"/>
                  </w:divBdr>
                  <w:divsChild>
                    <w:div w:id="1154687914">
                      <w:marLeft w:val="0"/>
                      <w:marRight w:val="0"/>
                      <w:marTop w:val="0"/>
                      <w:marBottom w:val="0"/>
                      <w:divBdr>
                        <w:top w:val="none" w:sz="0" w:space="0" w:color="auto"/>
                        <w:left w:val="none" w:sz="0" w:space="0" w:color="auto"/>
                        <w:bottom w:val="none" w:sz="0" w:space="0" w:color="auto"/>
                        <w:right w:val="none" w:sz="0" w:space="0" w:color="auto"/>
                      </w:divBdr>
                    </w:div>
                  </w:divsChild>
                </w:div>
                <w:div w:id="1200123666">
                  <w:marLeft w:val="0"/>
                  <w:marRight w:val="0"/>
                  <w:marTop w:val="0"/>
                  <w:marBottom w:val="0"/>
                  <w:divBdr>
                    <w:top w:val="none" w:sz="0" w:space="0" w:color="auto"/>
                    <w:left w:val="none" w:sz="0" w:space="0" w:color="auto"/>
                    <w:bottom w:val="none" w:sz="0" w:space="0" w:color="auto"/>
                    <w:right w:val="none" w:sz="0" w:space="0" w:color="auto"/>
                  </w:divBdr>
                  <w:divsChild>
                    <w:div w:id="719978718">
                      <w:marLeft w:val="0"/>
                      <w:marRight w:val="0"/>
                      <w:marTop w:val="0"/>
                      <w:marBottom w:val="0"/>
                      <w:divBdr>
                        <w:top w:val="none" w:sz="0" w:space="0" w:color="auto"/>
                        <w:left w:val="none" w:sz="0" w:space="0" w:color="auto"/>
                        <w:bottom w:val="none" w:sz="0" w:space="0" w:color="auto"/>
                        <w:right w:val="none" w:sz="0" w:space="0" w:color="auto"/>
                      </w:divBdr>
                    </w:div>
                  </w:divsChild>
                </w:div>
                <w:div w:id="784469637">
                  <w:marLeft w:val="0"/>
                  <w:marRight w:val="0"/>
                  <w:marTop w:val="0"/>
                  <w:marBottom w:val="0"/>
                  <w:divBdr>
                    <w:top w:val="none" w:sz="0" w:space="0" w:color="auto"/>
                    <w:left w:val="none" w:sz="0" w:space="0" w:color="auto"/>
                    <w:bottom w:val="none" w:sz="0" w:space="0" w:color="auto"/>
                    <w:right w:val="none" w:sz="0" w:space="0" w:color="auto"/>
                  </w:divBdr>
                  <w:divsChild>
                    <w:div w:id="668140031">
                      <w:marLeft w:val="0"/>
                      <w:marRight w:val="0"/>
                      <w:marTop w:val="0"/>
                      <w:marBottom w:val="0"/>
                      <w:divBdr>
                        <w:top w:val="none" w:sz="0" w:space="0" w:color="auto"/>
                        <w:left w:val="none" w:sz="0" w:space="0" w:color="auto"/>
                        <w:bottom w:val="none" w:sz="0" w:space="0" w:color="auto"/>
                        <w:right w:val="none" w:sz="0" w:space="0" w:color="auto"/>
                      </w:divBdr>
                    </w:div>
                  </w:divsChild>
                </w:div>
                <w:div w:id="769013997">
                  <w:marLeft w:val="0"/>
                  <w:marRight w:val="0"/>
                  <w:marTop w:val="0"/>
                  <w:marBottom w:val="0"/>
                  <w:divBdr>
                    <w:top w:val="none" w:sz="0" w:space="0" w:color="auto"/>
                    <w:left w:val="none" w:sz="0" w:space="0" w:color="auto"/>
                    <w:bottom w:val="none" w:sz="0" w:space="0" w:color="auto"/>
                    <w:right w:val="none" w:sz="0" w:space="0" w:color="auto"/>
                  </w:divBdr>
                  <w:divsChild>
                    <w:div w:id="517043810">
                      <w:marLeft w:val="0"/>
                      <w:marRight w:val="0"/>
                      <w:marTop w:val="0"/>
                      <w:marBottom w:val="0"/>
                      <w:divBdr>
                        <w:top w:val="none" w:sz="0" w:space="0" w:color="auto"/>
                        <w:left w:val="none" w:sz="0" w:space="0" w:color="auto"/>
                        <w:bottom w:val="none" w:sz="0" w:space="0" w:color="auto"/>
                        <w:right w:val="none" w:sz="0" w:space="0" w:color="auto"/>
                      </w:divBdr>
                    </w:div>
                  </w:divsChild>
                </w:div>
                <w:div w:id="392429607">
                  <w:marLeft w:val="0"/>
                  <w:marRight w:val="0"/>
                  <w:marTop w:val="0"/>
                  <w:marBottom w:val="0"/>
                  <w:divBdr>
                    <w:top w:val="none" w:sz="0" w:space="0" w:color="auto"/>
                    <w:left w:val="none" w:sz="0" w:space="0" w:color="auto"/>
                    <w:bottom w:val="none" w:sz="0" w:space="0" w:color="auto"/>
                    <w:right w:val="none" w:sz="0" w:space="0" w:color="auto"/>
                  </w:divBdr>
                  <w:divsChild>
                    <w:div w:id="119766105">
                      <w:marLeft w:val="0"/>
                      <w:marRight w:val="0"/>
                      <w:marTop w:val="0"/>
                      <w:marBottom w:val="0"/>
                      <w:divBdr>
                        <w:top w:val="none" w:sz="0" w:space="0" w:color="auto"/>
                        <w:left w:val="none" w:sz="0" w:space="0" w:color="auto"/>
                        <w:bottom w:val="none" w:sz="0" w:space="0" w:color="auto"/>
                        <w:right w:val="none" w:sz="0" w:space="0" w:color="auto"/>
                      </w:divBdr>
                    </w:div>
                  </w:divsChild>
                </w:div>
                <w:div w:id="1580942787">
                  <w:marLeft w:val="0"/>
                  <w:marRight w:val="0"/>
                  <w:marTop w:val="0"/>
                  <w:marBottom w:val="0"/>
                  <w:divBdr>
                    <w:top w:val="none" w:sz="0" w:space="0" w:color="auto"/>
                    <w:left w:val="none" w:sz="0" w:space="0" w:color="auto"/>
                    <w:bottom w:val="none" w:sz="0" w:space="0" w:color="auto"/>
                    <w:right w:val="none" w:sz="0" w:space="0" w:color="auto"/>
                  </w:divBdr>
                  <w:divsChild>
                    <w:div w:id="1734356337">
                      <w:marLeft w:val="0"/>
                      <w:marRight w:val="0"/>
                      <w:marTop w:val="0"/>
                      <w:marBottom w:val="0"/>
                      <w:divBdr>
                        <w:top w:val="none" w:sz="0" w:space="0" w:color="auto"/>
                        <w:left w:val="none" w:sz="0" w:space="0" w:color="auto"/>
                        <w:bottom w:val="none" w:sz="0" w:space="0" w:color="auto"/>
                        <w:right w:val="none" w:sz="0" w:space="0" w:color="auto"/>
                      </w:divBdr>
                    </w:div>
                  </w:divsChild>
                </w:div>
                <w:div w:id="182016199">
                  <w:marLeft w:val="0"/>
                  <w:marRight w:val="0"/>
                  <w:marTop w:val="0"/>
                  <w:marBottom w:val="0"/>
                  <w:divBdr>
                    <w:top w:val="none" w:sz="0" w:space="0" w:color="auto"/>
                    <w:left w:val="none" w:sz="0" w:space="0" w:color="auto"/>
                    <w:bottom w:val="none" w:sz="0" w:space="0" w:color="auto"/>
                    <w:right w:val="none" w:sz="0" w:space="0" w:color="auto"/>
                  </w:divBdr>
                  <w:divsChild>
                    <w:div w:id="1542666961">
                      <w:marLeft w:val="0"/>
                      <w:marRight w:val="0"/>
                      <w:marTop w:val="0"/>
                      <w:marBottom w:val="0"/>
                      <w:divBdr>
                        <w:top w:val="none" w:sz="0" w:space="0" w:color="auto"/>
                        <w:left w:val="none" w:sz="0" w:space="0" w:color="auto"/>
                        <w:bottom w:val="none" w:sz="0" w:space="0" w:color="auto"/>
                        <w:right w:val="none" w:sz="0" w:space="0" w:color="auto"/>
                      </w:divBdr>
                    </w:div>
                  </w:divsChild>
                </w:div>
                <w:div w:id="1431583709">
                  <w:marLeft w:val="0"/>
                  <w:marRight w:val="0"/>
                  <w:marTop w:val="0"/>
                  <w:marBottom w:val="0"/>
                  <w:divBdr>
                    <w:top w:val="none" w:sz="0" w:space="0" w:color="auto"/>
                    <w:left w:val="none" w:sz="0" w:space="0" w:color="auto"/>
                    <w:bottom w:val="none" w:sz="0" w:space="0" w:color="auto"/>
                    <w:right w:val="none" w:sz="0" w:space="0" w:color="auto"/>
                  </w:divBdr>
                  <w:divsChild>
                    <w:div w:id="2123651180">
                      <w:marLeft w:val="0"/>
                      <w:marRight w:val="0"/>
                      <w:marTop w:val="0"/>
                      <w:marBottom w:val="0"/>
                      <w:divBdr>
                        <w:top w:val="none" w:sz="0" w:space="0" w:color="auto"/>
                        <w:left w:val="none" w:sz="0" w:space="0" w:color="auto"/>
                        <w:bottom w:val="none" w:sz="0" w:space="0" w:color="auto"/>
                        <w:right w:val="none" w:sz="0" w:space="0" w:color="auto"/>
                      </w:divBdr>
                    </w:div>
                  </w:divsChild>
                </w:div>
                <w:div w:id="1085612181">
                  <w:marLeft w:val="0"/>
                  <w:marRight w:val="0"/>
                  <w:marTop w:val="0"/>
                  <w:marBottom w:val="0"/>
                  <w:divBdr>
                    <w:top w:val="none" w:sz="0" w:space="0" w:color="auto"/>
                    <w:left w:val="none" w:sz="0" w:space="0" w:color="auto"/>
                    <w:bottom w:val="none" w:sz="0" w:space="0" w:color="auto"/>
                    <w:right w:val="none" w:sz="0" w:space="0" w:color="auto"/>
                  </w:divBdr>
                  <w:divsChild>
                    <w:div w:id="855390704">
                      <w:marLeft w:val="0"/>
                      <w:marRight w:val="0"/>
                      <w:marTop w:val="0"/>
                      <w:marBottom w:val="0"/>
                      <w:divBdr>
                        <w:top w:val="none" w:sz="0" w:space="0" w:color="auto"/>
                        <w:left w:val="none" w:sz="0" w:space="0" w:color="auto"/>
                        <w:bottom w:val="none" w:sz="0" w:space="0" w:color="auto"/>
                        <w:right w:val="none" w:sz="0" w:space="0" w:color="auto"/>
                      </w:divBdr>
                    </w:div>
                  </w:divsChild>
                </w:div>
                <w:div w:id="1484856003">
                  <w:marLeft w:val="0"/>
                  <w:marRight w:val="0"/>
                  <w:marTop w:val="0"/>
                  <w:marBottom w:val="0"/>
                  <w:divBdr>
                    <w:top w:val="none" w:sz="0" w:space="0" w:color="auto"/>
                    <w:left w:val="none" w:sz="0" w:space="0" w:color="auto"/>
                    <w:bottom w:val="none" w:sz="0" w:space="0" w:color="auto"/>
                    <w:right w:val="none" w:sz="0" w:space="0" w:color="auto"/>
                  </w:divBdr>
                  <w:divsChild>
                    <w:div w:id="272322438">
                      <w:marLeft w:val="0"/>
                      <w:marRight w:val="0"/>
                      <w:marTop w:val="0"/>
                      <w:marBottom w:val="0"/>
                      <w:divBdr>
                        <w:top w:val="none" w:sz="0" w:space="0" w:color="auto"/>
                        <w:left w:val="none" w:sz="0" w:space="0" w:color="auto"/>
                        <w:bottom w:val="none" w:sz="0" w:space="0" w:color="auto"/>
                        <w:right w:val="none" w:sz="0" w:space="0" w:color="auto"/>
                      </w:divBdr>
                    </w:div>
                  </w:divsChild>
                </w:div>
                <w:div w:id="1361130560">
                  <w:marLeft w:val="0"/>
                  <w:marRight w:val="0"/>
                  <w:marTop w:val="0"/>
                  <w:marBottom w:val="0"/>
                  <w:divBdr>
                    <w:top w:val="none" w:sz="0" w:space="0" w:color="auto"/>
                    <w:left w:val="none" w:sz="0" w:space="0" w:color="auto"/>
                    <w:bottom w:val="none" w:sz="0" w:space="0" w:color="auto"/>
                    <w:right w:val="none" w:sz="0" w:space="0" w:color="auto"/>
                  </w:divBdr>
                  <w:divsChild>
                    <w:div w:id="999387560">
                      <w:marLeft w:val="0"/>
                      <w:marRight w:val="0"/>
                      <w:marTop w:val="0"/>
                      <w:marBottom w:val="0"/>
                      <w:divBdr>
                        <w:top w:val="none" w:sz="0" w:space="0" w:color="auto"/>
                        <w:left w:val="none" w:sz="0" w:space="0" w:color="auto"/>
                        <w:bottom w:val="none" w:sz="0" w:space="0" w:color="auto"/>
                        <w:right w:val="none" w:sz="0" w:space="0" w:color="auto"/>
                      </w:divBdr>
                    </w:div>
                  </w:divsChild>
                </w:div>
                <w:div w:id="1854227075">
                  <w:marLeft w:val="0"/>
                  <w:marRight w:val="0"/>
                  <w:marTop w:val="0"/>
                  <w:marBottom w:val="0"/>
                  <w:divBdr>
                    <w:top w:val="none" w:sz="0" w:space="0" w:color="auto"/>
                    <w:left w:val="none" w:sz="0" w:space="0" w:color="auto"/>
                    <w:bottom w:val="none" w:sz="0" w:space="0" w:color="auto"/>
                    <w:right w:val="none" w:sz="0" w:space="0" w:color="auto"/>
                  </w:divBdr>
                  <w:divsChild>
                    <w:div w:id="342901050">
                      <w:marLeft w:val="0"/>
                      <w:marRight w:val="0"/>
                      <w:marTop w:val="0"/>
                      <w:marBottom w:val="0"/>
                      <w:divBdr>
                        <w:top w:val="none" w:sz="0" w:space="0" w:color="auto"/>
                        <w:left w:val="none" w:sz="0" w:space="0" w:color="auto"/>
                        <w:bottom w:val="none" w:sz="0" w:space="0" w:color="auto"/>
                        <w:right w:val="none" w:sz="0" w:space="0" w:color="auto"/>
                      </w:divBdr>
                    </w:div>
                  </w:divsChild>
                </w:div>
                <w:div w:id="1030640888">
                  <w:marLeft w:val="0"/>
                  <w:marRight w:val="0"/>
                  <w:marTop w:val="0"/>
                  <w:marBottom w:val="0"/>
                  <w:divBdr>
                    <w:top w:val="none" w:sz="0" w:space="0" w:color="auto"/>
                    <w:left w:val="none" w:sz="0" w:space="0" w:color="auto"/>
                    <w:bottom w:val="none" w:sz="0" w:space="0" w:color="auto"/>
                    <w:right w:val="none" w:sz="0" w:space="0" w:color="auto"/>
                  </w:divBdr>
                  <w:divsChild>
                    <w:div w:id="1168595752">
                      <w:marLeft w:val="0"/>
                      <w:marRight w:val="0"/>
                      <w:marTop w:val="0"/>
                      <w:marBottom w:val="0"/>
                      <w:divBdr>
                        <w:top w:val="none" w:sz="0" w:space="0" w:color="auto"/>
                        <w:left w:val="none" w:sz="0" w:space="0" w:color="auto"/>
                        <w:bottom w:val="none" w:sz="0" w:space="0" w:color="auto"/>
                        <w:right w:val="none" w:sz="0" w:space="0" w:color="auto"/>
                      </w:divBdr>
                    </w:div>
                  </w:divsChild>
                </w:div>
                <w:div w:id="1163159101">
                  <w:marLeft w:val="0"/>
                  <w:marRight w:val="0"/>
                  <w:marTop w:val="0"/>
                  <w:marBottom w:val="0"/>
                  <w:divBdr>
                    <w:top w:val="none" w:sz="0" w:space="0" w:color="auto"/>
                    <w:left w:val="none" w:sz="0" w:space="0" w:color="auto"/>
                    <w:bottom w:val="none" w:sz="0" w:space="0" w:color="auto"/>
                    <w:right w:val="none" w:sz="0" w:space="0" w:color="auto"/>
                  </w:divBdr>
                  <w:divsChild>
                    <w:div w:id="1570144070">
                      <w:marLeft w:val="0"/>
                      <w:marRight w:val="0"/>
                      <w:marTop w:val="0"/>
                      <w:marBottom w:val="0"/>
                      <w:divBdr>
                        <w:top w:val="none" w:sz="0" w:space="0" w:color="auto"/>
                        <w:left w:val="none" w:sz="0" w:space="0" w:color="auto"/>
                        <w:bottom w:val="none" w:sz="0" w:space="0" w:color="auto"/>
                        <w:right w:val="none" w:sz="0" w:space="0" w:color="auto"/>
                      </w:divBdr>
                    </w:div>
                  </w:divsChild>
                </w:div>
                <w:div w:id="1837453160">
                  <w:marLeft w:val="0"/>
                  <w:marRight w:val="0"/>
                  <w:marTop w:val="0"/>
                  <w:marBottom w:val="0"/>
                  <w:divBdr>
                    <w:top w:val="none" w:sz="0" w:space="0" w:color="auto"/>
                    <w:left w:val="none" w:sz="0" w:space="0" w:color="auto"/>
                    <w:bottom w:val="none" w:sz="0" w:space="0" w:color="auto"/>
                    <w:right w:val="none" w:sz="0" w:space="0" w:color="auto"/>
                  </w:divBdr>
                  <w:divsChild>
                    <w:div w:id="1793473153">
                      <w:marLeft w:val="0"/>
                      <w:marRight w:val="0"/>
                      <w:marTop w:val="0"/>
                      <w:marBottom w:val="0"/>
                      <w:divBdr>
                        <w:top w:val="none" w:sz="0" w:space="0" w:color="auto"/>
                        <w:left w:val="none" w:sz="0" w:space="0" w:color="auto"/>
                        <w:bottom w:val="none" w:sz="0" w:space="0" w:color="auto"/>
                        <w:right w:val="none" w:sz="0" w:space="0" w:color="auto"/>
                      </w:divBdr>
                    </w:div>
                  </w:divsChild>
                </w:div>
                <w:div w:id="1655137385">
                  <w:marLeft w:val="0"/>
                  <w:marRight w:val="0"/>
                  <w:marTop w:val="0"/>
                  <w:marBottom w:val="0"/>
                  <w:divBdr>
                    <w:top w:val="none" w:sz="0" w:space="0" w:color="auto"/>
                    <w:left w:val="none" w:sz="0" w:space="0" w:color="auto"/>
                    <w:bottom w:val="none" w:sz="0" w:space="0" w:color="auto"/>
                    <w:right w:val="none" w:sz="0" w:space="0" w:color="auto"/>
                  </w:divBdr>
                  <w:divsChild>
                    <w:div w:id="1519126614">
                      <w:marLeft w:val="0"/>
                      <w:marRight w:val="0"/>
                      <w:marTop w:val="0"/>
                      <w:marBottom w:val="0"/>
                      <w:divBdr>
                        <w:top w:val="none" w:sz="0" w:space="0" w:color="auto"/>
                        <w:left w:val="none" w:sz="0" w:space="0" w:color="auto"/>
                        <w:bottom w:val="none" w:sz="0" w:space="0" w:color="auto"/>
                        <w:right w:val="none" w:sz="0" w:space="0" w:color="auto"/>
                      </w:divBdr>
                    </w:div>
                  </w:divsChild>
                </w:div>
                <w:div w:id="1047143140">
                  <w:marLeft w:val="0"/>
                  <w:marRight w:val="0"/>
                  <w:marTop w:val="0"/>
                  <w:marBottom w:val="0"/>
                  <w:divBdr>
                    <w:top w:val="none" w:sz="0" w:space="0" w:color="auto"/>
                    <w:left w:val="none" w:sz="0" w:space="0" w:color="auto"/>
                    <w:bottom w:val="none" w:sz="0" w:space="0" w:color="auto"/>
                    <w:right w:val="none" w:sz="0" w:space="0" w:color="auto"/>
                  </w:divBdr>
                  <w:divsChild>
                    <w:div w:id="1149245113">
                      <w:marLeft w:val="0"/>
                      <w:marRight w:val="0"/>
                      <w:marTop w:val="0"/>
                      <w:marBottom w:val="0"/>
                      <w:divBdr>
                        <w:top w:val="none" w:sz="0" w:space="0" w:color="auto"/>
                        <w:left w:val="none" w:sz="0" w:space="0" w:color="auto"/>
                        <w:bottom w:val="none" w:sz="0" w:space="0" w:color="auto"/>
                        <w:right w:val="none" w:sz="0" w:space="0" w:color="auto"/>
                      </w:divBdr>
                    </w:div>
                  </w:divsChild>
                </w:div>
                <w:div w:id="1654485411">
                  <w:marLeft w:val="0"/>
                  <w:marRight w:val="0"/>
                  <w:marTop w:val="0"/>
                  <w:marBottom w:val="0"/>
                  <w:divBdr>
                    <w:top w:val="none" w:sz="0" w:space="0" w:color="auto"/>
                    <w:left w:val="none" w:sz="0" w:space="0" w:color="auto"/>
                    <w:bottom w:val="none" w:sz="0" w:space="0" w:color="auto"/>
                    <w:right w:val="none" w:sz="0" w:space="0" w:color="auto"/>
                  </w:divBdr>
                  <w:divsChild>
                    <w:div w:id="540900477">
                      <w:marLeft w:val="0"/>
                      <w:marRight w:val="0"/>
                      <w:marTop w:val="0"/>
                      <w:marBottom w:val="0"/>
                      <w:divBdr>
                        <w:top w:val="none" w:sz="0" w:space="0" w:color="auto"/>
                        <w:left w:val="none" w:sz="0" w:space="0" w:color="auto"/>
                        <w:bottom w:val="none" w:sz="0" w:space="0" w:color="auto"/>
                        <w:right w:val="none" w:sz="0" w:space="0" w:color="auto"/>
                      </w:divBdr>
                    </w:div>
                  </w:divsChild>
                </w:div>
                <w:div w:id="1826051475">
                  <w:marLeft w:val="0"/>
                  <w:marRight w:val="0"/>
                  <w:marTop w:val="0"/>
                  <w:marBottom w:val="0"/>
                  <w:divBdr>
                    <w:top w:val="none" w:sz="0" w:space="0" w:color="auto"/>
                    <w:left w:val="none" w:sz="0" w:space="0" w:color="auto"/>
                    <w:bottom w:val="none" w:sz="0" w:space="0" w:color="auto"/>
                    <w:right w:val="none" w:sz="0" w:space="0" w:color="auto"/>
                  </w:divBdr>
                  <w:divsChild>
                    <w:div w:id="446892949">
                      <w:marLeft w:val="0"/>
                      <w:marRight w:val="0"/>
                      <w:marTop w:val="0"/>
                      <w:marBottom w:val="0"/>
                      <w:divBdr>
                        <w:top w:val="none" w:sz="0" w:space="0" w:color="auto"/>
                        <w:left w:val="none" w:sz="0" w:space="0" w:color="auto"/>
                        <w:bottom w:val="none" w:sz="0" w:space="0" w:color="auto"/>
                        <w:right w:val="none" w:sz="0" w:space="0" w:color="auto"/>
                      </w:divBdr>
                    </w:div>
                  </w:divsChild>
                </w:div>
                <w:div w:id="1955407367">
                  <w:marLeft w:val="0"/>
                  <w:marRight w:val="0"/>
                  <w:marTop w:val="0"/>
                  <w:marBottom w:val="0"/>
                  <w:divBdr>
                    <w:top w:val="none" w:sz="0" w:space="0" w:color="auto"/>
                    <w:left w:val="none" w:sz="0" w:space="0" w:color="auto"/>
                    <w:bottom w:val="none" w:sz="0" w:space="0" w:color="auto"/>
                    <w:right w:val="none" w:sz="0" w:space="0" w:color="auto"/>
                  </w:divBdr>
                  <w:divsChild>
                    <w:div w:id="435097010">
                      <w:marLeft w:val="0"/>
                      <w:marRight w:val="0"/>
                      <w:marTop w:val="0"/>
                      <w:marBottom w:val="0"/>
                      <w:divBdr>
                        <w:top w:val="none" w:sz="0" w:space="0" w:color="auto"/>
                        <w:left w:val="none" w:sz="0" w:space="0" w:color="auto"/>
                        <w:bottom w:val="none" w:sz="0" w:space="0" w:color="auto"/>
                        <w:right w:val="none" w:sz="0" w:space="0" w:color="auto"/>
                      </w:divBdr>
                    </w:div>
                  </w:divsChild>
                </w:div>
                <w:div w:id="523056652">
                  <w:marLeft w:val="0"/>
                  <w:marRight w:val="0"/>
                  <w:marTop w:val="0"/>
                  <w:marBottom w:val="0"/>
                  <w:divBdr>
                    <w:top w:val="none" w:sz="0" w:space="0" w:color="auto"/>
                    <w:left w:val="none" w:sz="0" w:space="0" w:color="auto"/>
                    <w:bottom w:val="none" w:sz="0" w:space="0" w:color="auto"/>
                    <w:right w:val="none" w:sz="0" w:space="0" w:color="auto"/>
                  </w:divBdr>
                  <w:divsChild>
                    <w:div w:id="1795246910">
                      <w:marLeft w:val="0"/>
                      <w:marRight w:val="0"/>
                      <w:marTop w:val="0"/>
                      <w:marBottom w:val="0"/>
                      <w:divBdr>
                        <w:top w:val="none" w:sz="0" w:space="0" w:color="auto"/>
                        <w:left w:val="none" w:sz="0" w:space="0" w:color="auto"/>
                        <w:bottom w:val="none" w:sz="0" w:space="0" w:color="auto"/>
                        <w:right w:val="none" w:sz="0" w:space="0" w:color="auto"/>
                      </w:divBdr>
                    </w:div>
                  </w:divsChild>
                </w:div>
                <w:div w:id="369113331">
                  <w:marLeft w:val="0"/>
                  <w:marRight w:val="0"/>
                  <w:marTop w:val="0"/>
                  <w:marBottom w:val="0"/>
                  <w:divBdr>
                    <w:top w:val="none" w:sz="0" w:space="0" w:color="auto"/>
                    <w:left w:val="none" w:sz="0" w:space="0" w:color="auto"/>
                    <w:bottom w:val="none" w:sz="0" w:space="0" w:color="auto"/>
                    <w:right w:val="none" w:sz="0" w:space="0" w:color="auto"/>
                  </w:divBdr>
                  <w:divsChild>
                    <w:div w:id="273826488">
                      <w:marLeft w:val="0"/>
                      <w:marRight w:val="0"/>
                      <w:marTop w:val="0"/>
                      <w:marBottom w:val="0"/>
                      <w:divBdr>
                        <w:top w:val="none" w:sz="0" w:space="0" w:color="auto"/>
                        <w:left w:val="none" w:sz="0" w:space="0" w:color="auto"/>
                        <w:bottom w:val="none" w:sz="0" w:space="0" w:color="auto"/>
                        <w:right w:val="none" w:sz="0" w:space="0" w:color="auto"/>
                      </w:divBdr>
                    </w:div>
                  </w:divsChild>
                </w:div>
                <w:div w:id="407926724">
                  <w:marLeft w:val="0"/>
                  <w:marRight w:val="0"/>
                  <w:marTop w:val="0"/>
                  <w:marBottom w:val="0"/>
                  <w:divBdr>
                    <w:top w:val="none" w:sz="0" w:space="0" w:color="auto"/>
                    <w:left w:val="none" w:sz="0" w:space="0" w:color="auto"/>
                    <w:bottom w:val="none" w:sz="0" w:space="0" w:color="auto"/>
                    <w:right w:val="none" w:sz="0" w:space="0" w:color="auto"/>
                  </w:divBdr>
                  <w:divsChild>
                    <w:div w:id="1541472627">
                      <w:marLeft w:val="0"/>
                      <w:marRight w:val="0"/>
                      <w:marTop w:val="0"/>
                      <w:marBottom w:val="0"/>
                      <w:divBdr>
                        <w:top w:val="none" w:sz="0" w:space="0" w:color="auto"/>
                        <w:left w:val="none" w:sz="0" w:space="0" w:color="auto"/>
                        <w:bottom w:val="none" w:sz="0" w:space="0" w:color="auto"/>
                        <w:right w:val="none" w:sz="0" w:space="0" w:color="auto"/>
                      </w:divBdr>
                    </w:div>
                  </w:divsChild>
                </w:div>
                <w:div w:id="1026709105">
                  <w:marLeft w:val="0"/>
                  <w:marRight w:val="0"/>
                  <w:marTop w:val="0"/>
                  <w:marBottom w:val="0"/>
                  <w:divBdr>
                    <w:top w:val="none" w:sz="0" w:space="0" w:color="auto"/>
                    <w:left w:val="none" w:sz="0" w:space="0" w:color="auto"/>
                    <w:bottom w:val="none" w:sz="0" w:space="0" w:color="auto"/>
                    <w:right w:val="none" w:sz="0" w:space="0" w:color="auto"/>
                  </w:divBdr>
                  <w:divsChild>
                    <w:div w:id="1047798147">
                      <w:marLeft w:val="0"/>
                      <w:marRight w:val="0"/>
                      <w:marTop w:val="0"/>
                      <w:marBottom w:val="0"/>
                      <w:divBdr>
                        <w:top w:val="none" w:sz="0" w:space="0" w:color="auto"/>
                        <w:left w:val="none" w:sz="0" w:space="0" w:color="auto"/>
                        <w:bottom w:val="none" w:sz="0" w:space="0" w:color="auto"/>
                        <w:right w:val="none" w:sz="0" w:space="0" w:color="auto"/>
                      </w:divBdr>
                    </w:div>
                  </w:divsChild>
                </w:div>
                <w:div w:id="1823620826">
                  <w:marLeft w:val="0"/>
                  <w:marRight w:val="0"/>
                  <w:marTop w:val="0"/>
                  <w:marBottom w:val="0"/>
                  <w:divBdr>
                    <w:top w:val="none" w:sz="0" w:space="0" w:color="auto"/>
                    <w:left w:val="none" w:sz="0" w:space="0" w:color="auto"/>
                    <w:bottom w:val="none" w:sz="0" w:space="0" w:color="auto"/>
                    <w:right w:val="none" w:sz="0" w:space="0" w:color="auto"/>
                  </w:divBdr>
                  <w:divsChild>
                    <w:div w:id="1159534960">
                      <w:marLeft w:val="0"/>
                      <w:marRight w:val="0"/>
                      <w:marTop w:val="0"/>
                      <w:marBottom w:val="0"/>
                      <w:divBdr>
                        <w:top w:val="none" w:sz="0" w:space="0" w:color="auto"/>
                        <w:left w:val="none" w:sz="0" w:space="0" w:color="auto"/>
                        <w:bottom w:val="none" w:sz="0" w:space="0" w:color="auto"/>
                        <w:right w:val="none" w:sz="0" w:space="0" w:color="auto"/>
                      </w:divBdr>
                    </w:div>
                  </w:divsChild>
                </w:div>
                <w:div w:id="1818299145">
                  <w:marLeft w:val="0"/>
                  <w:marRight w:val="0"/>
                  <w:marTop w:val="0"/>
                  <w:marBottom w:val="0"/>
                  <w:divBdr>
                    <w:top w:val="none" w:sz="0" w:space="0" w:color="auto"/>
                    <w:left w:val="none" w:sz="0" w:space="0" w:color="auto"/>
                    <w:bottom w:val="none" w:sz="0" w:space="0" w:color="auto"/>
                    <w:right w:val="none" w:sz="0" w:space="0" w:color="auto"/>
                  </w:divBdr>
                  <w:divsChild>
                    <w:div w:id="1002973563">
                      <w:marLeft w:val="0"/>
                      <w:marRight w:val="0"/>
                      <w:marTop w:val="0"/>
                      <w:marBottom w:val="0"/>
                      <w:divBdr>
                        <w:top w:val="none" w:sz="0" w:space="0" w:color="auto"/>
                        <w:left w:val="none" w:sz="0" w:space="0" w:color="auto"/>
                        <w:bottom w:val="none" w:sz="0" w:space="0" w:color="auto"/>
                        <w:right w:val="none" w:sz="0" w:space="0" w:color="auto"/>
                      </w:divBdr>
                    </w:div>
                  </w:divsChild>
                </w:div>
                <w:div w:id="1019039802">
                  <w:marLeft w:val="0"/>
                  <w:marRight w:val="0"/>
                  <w:marTop w:val="0"/>
                  <w:marBottom w:val="0"/>
                  <w:divBdr>
                    <w:top w:val="none" w:sz="0" w:space="0" w:color="auto"/>
                    <w:left w:val="none" w:sz="0" w:space="0" w:color="auto"/>
                    <w:bottom w:val="none" w:sz="0" w:space="0" w:color="auto"/>
                    <w:right w:val="none" w:sz="0" w:space="0" w:color="auto"/>
                  </w:divBdr>
                  <w:divsChild>
                    <w:div w:id="1429497014">
                      <w:marLeft w:val="0"/>
                      <w:marRight w:val="0"/>
                      <w:marTop w:val="0"/>
                      <w:marBottom w:val="0"/>
                      <w:divBdr>
                        <w:top w:val="none" w:sz="0" w:space="0" w:color="auto"/>
                        <w:left w:val="none" w:sz="0" w:space="0" w:color="auto"/>
                        <w:bottom w:val="none" w:sz="0" w:space="0" w:color="auto"/>
                        <w:right w:val="none" w:sz="0" w:space="0" w:color="auto"/>
                      </w:divBdr>
                    </w:div>
                  </w:divsChild>
                </w:div>
                <w:div w:id="150369309">
                  <w:marLeft w:val="0"/>
                  <w:marRight w:val="0"/>
                  <w:marTop w:val="0"/>
                  <w:marBottom w:val="0"/>
                  <w:divBdr>
                    <w:top w:val="none" w:sz="0" w:space="0" w:color="auto"/>
                    <w:left w:val="none" w:sz="0" w:space="0" w:color="auto"/>
                    <w:bottom w:val="none" w:sz="0" w:space="0" w:color="auto"/>
                    <w:right w:val="none" w:sz="0" w:space="0" w:color="auto"/>
                  </w:divBdr>
                  <w:divsChild>
                    <w:div w:id="1462456539">
                      <w:marLeft w:val="0"/>
                      <w:marRight w:val="0"/>
                      <w:marTop w:val="0"/>
                      <w:marBottom w:val="0"/>
                      <w:divBdr>
                        <w:top w:val="none" w:sz="0" w:space="0" w:color="auto"/>
                        <w:left w:val="none" w:sz="0" w:space="0" w:color="auto"/>
                        <w:bottom w:val="none" w:sz="0" w:space="0" w:color="auto"/>
                        <w:right w:val="none" w:sz="0" w:space="0" w:color="auto"/>
                      </w:divBdr>
                    </w:div>
                  </w:divsChild>
                </w:div>
                <w:div w:id="2144347254">
                  <w:marLeft w:val="0"/>
                  <w:marRight w:val="0"/>
                  <w:marTop w:val="0"/>
                  <w:marBottom w:val="0"/>
                  <w:divBdr>
                    <w:top w:val="none" w:sz="0" w:space="0" w:color="auto"/>
                    <w:left w:val="none" w:sz="0" w:space="0" w:color="auto"/>
                    <w:bottom w:val="none" w:sz="0" w:space="0" w:color="auto"/>
                    <w:right w:val="none" w:sz="0" w:space="0" w:color="auto"/>
                  </w:divBdr>
                  <w:divsChild>
                    <w:div w:id="961691716">
                      <w:marLeft w:val="0"/>
                      <w:marRight w:val="0"/>
                      <w:marTop w:val="0"/>
                      <w:marBottom w:val="0"/>
                      <w:divBdr>
                        <w:top w:val="none" w:sz="0" w:space="0" w:color="auto"/>
                        <w:left w:val="none" w:sz="0" w:space="0" w:color="auto"/>
                        <w:bottom w:val="none" w:sz="0" w:space="0" w:color="auto"/>
                        <w:right w:val="none" w:sz="0" w:space="0" w:color="auto"/>
                      </w:divBdr>
                    </w:div>
                  </w:divsChild>
                </w:div>
                <w:div w:id="1715230730">
                  <w:marLeft w:val="0"/>
                  <w:marRight w:val="0"/>
                  <w:marTop w:val="0"/>
                  <w:marBottom w:val="0"/>
                  <w:divBdr>
                    <w:top w:val="none" w:sz="0" w:space="0" w:color="auto"/>
                    <w:left w:val="none" w:sz="0" w:space="0" w:color="auto"/>
                    <w:bottom w:val="none" w:sz="0" w:space="0" w:color="auto"/>
                    <w:right w:val="none" w:sz="0" w:space="0" w:color="auto"/>
                  </w:divBdr>
                  <w:divsChild>
                    <w:div w:id="1548567429">
                      <w:marLeft w:val="0"/>
                      <w:marRight w:val="0"/>
                      <w:marTop w:val="0"/>
                      <w:marBottom w:val="0"/>
                      <w:divBdr>
                        <w:top w:val="none" w:sz="0" w:space="0" w:color="auto"/>
                        <w:left w:val="none" w:sz="0" w:space="0" w:color="auto"/>
                        <w:bottom w:val="none" w:sz="0" w:space="0" w:color="auto"/>
                        <w:right w:val="none" w:sz="0" w:space="0" w:color="auto"/>
                      </w:divBdr>
                    </w:div>
                  </w:divsChild>
                </w:div>
                <w:div w:id="72237828">
                  <w:marLeft w:val="0"/>
                  <w:marRight w:val="0"/>
                  <w:marTop w:val="0"/>
                  <w:marBottom w:val="0"/>
                  <w:divBdr>
                    <w:top w:val="none" w:sz="0" w:space="0" w:color="auto"/>
                    <w:left w:val="none" w:sz="0" w:space="0" w:color="auto"/>
                    <w:bottom w:val="none" w:sz="0" w:space="0" w:color="auto"/>
                    <w:right w:val="none" w:sz="0" w:space="0" w:color="auto"/>
                  </w:divBdr>
                  <w:divsChild>
                    <w:div w:id="284315607">
                      <w:marLeft w:val="0"/>
                      <w:marRight w:val="0"/>
                      <w:marTop w:val="0"/>
                      <w:marBottom w:val="0"/>
                      <w:divBdr>
                        <w:top w:val="none" w:sz="0" w:space="0" w:color="auto"/>
                        <w:left w:val="none" w:sz="0" w:space="0" w:color="auto"/>
                        <w:bottom w:val="none" w:sz="0" w:space="0" w:color="auto"/>
                        <w:right w:val="none" w:sz="0" w:space="0" w:color="auto"/>
                      </w:divBdr>
                    </w:div>
                  </w:divsChild>
                </w:div>
                <w:div w:id="790325656">
                  <w:marLeft w:val="0"/>
                  <w:marRight w:val="0"/>
                  <w:marTop w:val="0"/>
                  <w:marBottom w:val="0"/>
                  <w:divBdr>
                    <w:top w:val="none" w:sz="0" w:space="0" w:color="auto"/>
                    <w:left w:val="none" w:sz="0" w:space="0" w:color="auto"/>
                    <w:bottom w:val="none" w:sz="0" w:space="0" w:color="auto"/>
                    <w:right w:val="none" w:sz="0" w:space="0" w:color="auto"/>
                  </w:divBdr>
                  <w:divsChild>
                    <w:div w:id="238944744">
                      <w:marLeft w:val="0"/>
                      <w:marRight w:val="0"/>
                      <w:marTop w:val="0"/>
                      <w:marBottom w:val="0"/>
                      <w:divBdr>
                        <w:top w:val="none" w:sz="0" w:space="0" w:color="auto"/>
                        <w:left w:val="none" w:sz="0" w:space="0" w:color="auto"/>
                        <w:bottom w:val="none" w:sz="0" w:space="0" w:color="auto"/>
                        <w:right w:val="none" w:sz="0" w:space="0" w:color="auto"/>
                      </w:divBdr>
                    </w:div>
                  </w:divsChild>
                </w:div>
                <w:div w:id="1663194928">
                  <w:marLeft w:val="0"/>
                  <w:marRight w:val="0"/>
                  <w:marTop w:val="0"/>
                  <w:marBottom w:val="0"/>
                  <w:divBdr>
                    <w:top w:val="none" w:sz="0" w:space="0" w:color="auto"/>
                    <w:left w:val="none" w:sz="0" w:space="0" w:color="auto"/>
                    <w:bottom w:val="none" w:sz="0" w:space="0" w:color="auto"/>
                    <w:right w:val="none" w:sz="0" w:space="0" w:color="auto"/>
                  </w:divBdr>
                  <w:divsChild>
                    <w:div w:id="563026048">
                      <w:marLeft w:val="0"/>
                      <w:marRight w:val="0"/>
                      <w:marTop w:val="0"/>
                      <w:marBottom w:val="0"/>
                      <w:divBdr>
                        <w:top w:val="none" w:sz="0" w:space="0" w:color="auto"/>
                        <w:left w:val="none" w:sz="0" w:space="0" w:color="auto"/>
                        <w:bottom w:val="none" w:sz="0" w:space="0" w:color="auto"/>
                        <w:right w:val="none" w:sz="0" w:space="0" w:color="auto"/>
                      </w:divBdr>
                    </w:div>
                  </w:divsChild>
                </w:div>
                <w:div w:id="1141849813">
                  <w:marLeft w:val="0"/>
                  <w:marRight w:val="0"/>
                  <w:marTop w:val="0"/>
                  <w:marBottom w:val="0"/>
                  <w:divBdr>
                    <w:top w:val="none" w:sz="0" w:space="0" w:color="auto"/>
                    <w:left w:val="none" w:sz="0" w:space="0" w:color="auto"/>
                    <w:bottom w:val="none" w:sz="0" w:space="0" w:color="auto"/>
                    <w:right w:val="none" w:sz="0" w:space="0" w:color="auto"/>
                  </w:divBdr>
                  <w:divsChild>
                    <w:div w:id="1767382964">
                      <w:marLeft w:val="0"/>
                      <w:marRight w:val="0"/>
                      <w:marTop w:val="0"/>
                      <w:marBottom w:val="0"/>
                      <w:divBdr>
                        <w:top w:val="none" w:sz="0" w:space="0" w:color="auto"/>
                        <w:left w:val="none" w:sz="0" w:space="0" w:color="auto"/>
                        <w:bottom w:val="none" w:sz="0" w:space="0" w:color="auto"/>
                        <w:right w:val="none" w:sz="0" w:space="0" w:color="auto"/>
                      </w:divBdr>
                    </w:div>
                  </w:divsChild>
                </w:div>
                <w:div w:id="930774062">
                  <w:marLeft w:val="0"/>
                  <w:marRight w:val="0"/>
                  <w:marTop w:val="0"/>
                  <w:marBottom w:val="0"/>
                  <w:divBdr>
                    <w:top w:val="none" w:sz="0" w:space="0" w:color="auto"/>
                    <w:left w:val="none" w:sz="0" w:space="0" w:color="auto"/>
                    <w:bottom w:val="none" w:sz="0" w:space="0" w:color="auto"/>
                    <w:right w:val="none" w:sz="0" w:space="0" w:color="auto"/>
                  </w:divBdr>
                  <w:divsChild>
                    <w:div w:id="499468785">
                      <w:marLeft w:val="0"/>
                      <w:marRight w:val="0"/>
                      <w:marTop w:val="0"/>
                      <w:marBottom w:val="0"/>
                      <w:divBdr>
                        <w:top w:val="none" w:sz="0" w:space="0" w:color="auto"/>
                        <w:left w:val="none" w:sz="0" w:space="0" w:color="auto"/>
                        <w:bottom w:val="none" w:sz="0" w:space="0" w:color="auto"/>
                        <w:right w:val="none" w:sz="0" w:space="0" w:color="auto"/>
                      </w:divBdr>
                    </w:div>
                  </w:divsChild>
                </w:div>
                <w:div w:id="208492954">
                  <w:marLeft w:val="0"/>
                  <w:marRight w:val="0"/>
                  <w:marTop w:val="0"/>
                  <w:marBottom w:val="0"/>
                  <w:divBdr>
                    <w:top w:val="none" w:sz="0" w:space="0" w:color="auto"/>
                    <w:left w:val="none" w:sz="0" w:space="0" w:color="auto"/>
                    <w:bottom w:val="none" w:sz="0" w:space="0" w:color="auto"/>
                    <w:right w:val="none" w:sz="0" w:space="0" w:color="auto"/>
                  </w:divBdr>
                  <w:divsChild>
                    <w:div w:id="684745021">
                      <w:marLeft w:val="0"/>
                      <w:marRight w:val="0"/>
                      <w:marTop w:val="0"/>
                      <w:marBottom w:val="0"/>
                      <w:divBdr>
                        <w:top w:val="none" w:sz="0" w:space="0" w:color="auto"/>
                        <w:left w:val="none" w:sz="0" w:space="0" w:color="auto"/>
                        <w:bottom w:val="none" w:sz="0" w:space="0" w:color="auto"/>
                        <w:right w:val="none" w:sz="0" w:space="0" w:color="auto"/>
                      </w:divBdr>
                    </w:div>
                  </w:divsChild>
                </w:div>
                <w:div w:id="1032607960">
                  <w:marLeft w:val="0"/>
                  <w:marRight w:val="0"/>
                  <w:marTop w:val="0"/>
                  <w:marBottom w:val="0"/>
                  <w:divBdr>
                    <w:top w:val="none" w:sz="0" w:space="0" w:color="auto"/>
                    <w:left w:val="none" w:sz="0" w:space="0" w:color="auto"/>
                    <w:bottom w:val="none" w:sz="0" w:space="0" w:color="auto"/>
                    <w:right w:val="none" w:sz="0" w:space="0" w:color="auto"/>
                  </w:divBdr>
                  <w:divsChild>
                    <w:div w:id="98262865">
                      <w:marLeft w:val="0"/>
                      <w:marRight w:val="0"/>
                      <w:marTop w:val="0"/>
                      <w:marBottom w:val="0"/>
                      <w:divBdr>
                        <w:top w:val="none" w:sz="0" w:space="0" w:color="auto"/>
                        <w:left w:val="none" w:sz="0" w:space="0" w:color="auto"/>
                        <w:bottom w:val="none" w:sz="0" w:space="0" w:color="auto"/>
                        <w:right w:val="none" w:sz="0" w:space="0" w:color="auto"/>
                      </w:divBdr>
                    </w:div>
                  </w:divsChild>
                </w:div>
                <w:div w:id="1681541595">
                  <w:marLeft w:val="0"/>
                  <w:marRight w:val="0"/>
                  <w:marTop w:val="0"/>
                  <w:marBottom w:val="0"/>
                  <w:divBdr>
                    <w:top w:val="none" w:sz="0" w:space="0" w:color="auto"/>
                    <w:left w:val="none" w:sz="0" w:space="0" w:color="auto"/>
                    <w:bottom w:val="none" w:sz="0" w:space="0" w:color="auto"/>
                    <w:right w:val="none" w:sz="0" w:space="0" w:color="auto"/>
                  </w:divBdr>
                  <w:divsChild>
                    <w:div w:id="1854564842">
                      <w:marLeft w:val="0"/>
                      <w:marRight w:val="0"/>
                      <w:marTop w:val="0"/>
                      <w:marBottom w:val="0"/>
                      <w:divBdr>
                        <w:top w:val="none" w:sz="0" w:space="0" w:color="auto"/>
                        <w:left w:val="none" w:sz="0" w:space="0" w:color="auto"/>
                        <w:bottom w:val="none" w:sz="0" w:space="0" w:color="auto"/>
                        <w:right w:val="none" w:sz="0" w:space="0" w:color="auto"/>
                      </w:divBdr>
                    </w:div>
                  </w:divsChild>
                </w:div>
                <w:div w:id="1107701415">
                  <w:marLeft w:val="0"/>
                  <w:marRight w:val="0"/>
                  <w:marTop w:val="0"/>
                  <w:marBottom w:val="0"/>
                  <w:divBdr>
                    <w:top w:val="none" w:sz="0" w:space="0" w:color="auto"/>
                    <w:left w:val="none" w:sz="0" w:space="0" w:color="auto"/>
                    <w:bottom w:val="none" w:sz="0" w:space="0" w:color="auto"/>
                    <w:right w:val="none" w:sz="0" w:space="0" w:color="auto"/>
                  </w:divBdr>
                  <w:divsChild>
                    <w:div w:id="1761950943">
                      <w:marLeft w:val="0"/>
                      <w:marRight w:val="0"/>
                      <w:marTop w:val="0"/>
                      <w:marBottom w:val="0"/>
                      <w:divBdr>
                        <w:top w:val="none" w:sz="0" w:space="0" w:color="auto"/>
                        <w:left w:val="none" w:sz="0" w:space="0" w:color="auto"/>
                        <w:bottom w:val="none" w:sz="0" w:space="0" w:color="auto"/>
                        <w:right w:val="none" w:sz="0" w:space="0" w:color="auto"/>
                      </w:divBdr>
                    </w:div>
                  </w:divsChild>
                </w:div>
                <w:div w:id="727654220">
                  <w:marLeft w:val="0"/>
                  <w:marRight w:val="0"/>
                  <w:marTop w:val="0"/>
                  <w:marBottom w:val="0"/>
                  <w:divBdr>
                    <w:top w:val="none" w:sz="0" w:space="0" w:color="auto"/>
                    <w:left w:val="none" w:sz="0" w:space="0" w:color="auto"/>
                    <w:bottom w:val="none" w:sz="0" w:space="0" w:color="auto"/>
                    <w:right w:val="none" w:sz="0" w:space="0" w:color="auto"/>
                  </w:divBdr>
                  <w:divsChild>
                    <w:div w:id="1623606975">
                      <w:marLeft w:val="0"/>
                      <w:marRight w:val="0"/>
                      <w:marTop w:val="0"/>
                      <w:marBottom w:val="0"/>
                      <w:divBdr>
                        <w:top w:val="none" w:sz="0" w:space="0" w:color="auto"/>
                        <w:left w:val="none" w:sz="0" w:space="0" w:color="auto"/>
                        <w:bottom w:val="none" w:sz="0" w:space="0" w:color="auto"/>
                        <w:right w:val="none" w:sz="0" w:space="0" w:color="auto"/>
                      </w:divBdr>
                    </w:div>
                  </w:divsChild>
                </w:div>
                <w:div w:id="1424255419">
                  <w:marLeft w:val="0"/>
                  <w:marRight w:val="0"/>
                  <w:marTop w:val="0"/>
                  <w:marBottom w:val="0"/>
                  <w:divBdr>
                    <w:top w:val="none" w:sz="0" w:space="0" w:color="auto"/>
                    <w:left w:val="none" w:sz="0" w:space="0" w:color="auto"/>
                    <w:bottom w:val="none" w:sz="0" w:space="0" w:color="auto"/>
                    <w:right w:val="none" w:sz="0" w:space="0" w:color="auto"/>
                  </w:divBdr>
                  <w:divsChild>
                    <w:div w:id="1138688476">
                      <w:marLeft w:val="0"/>
                      <w:marRight w:val="0"/>
                      <w:marTop w:val="0"/>
                      <w:marBottom w:val="0"/>
                      <w:divBdr>
                        <w:top w:val="none" w:sz="0" w:space="0" w:color="auto"/>
                        <w:left w:val="none" w:sz="0" w:space="0" w:color="auto"/>
                        <w:bottom w:val="none" w:sz="0" w:space="0" w:color="auto"/>
                        <w:right w:val="none" w:sz="0" w:space="0" w:color="auto"/>
                      </w:divBdr>
                    </w:div>
                  </w:divsChild>
                </w:div>
                <w:div w:id="505287610">
                  <w:marLeft w:val="0"/>
                  <w:marRight w:val="0"/>
                  <w:marTop w:val="0"/>
                  <w:marBottom w:val="0"/>
                  <w:divBdr>
                    <w:top w:val="none" w:sz="0" w:space="0" w:color="auto"/>
                    <w:left w:val="none" w:sz="0" w:space="0" w:color="auto"/>
                    <w:bottom w:val="none" w:sz="0" w:space="0" w:color="auto"/>
                    <w:right w:val="none" w:sz="0" w:space="0" w:color="auto"/>
                  </w:divBdr>
                  <w:divsChild>
                    <w:div w:id="1499275434">
                      <w:marLeft w:val="0"/>
                      <w:marRight w:val="0"/>
                      <w:marTop w:val="0"/>
                      <w:marBottom w:val="0"/>
                      <w:divBdr>
                        <w:top w:val="none" w:sz="0" w:space="0" w:color="auto"/>
                        <w:left w:val="none" w:sz="0" w:space="0" w:color="auto"/>
                        <w:bottom w:val="none" w:sz="0" w:space="0" w:color="auto"/>
                        <w:right w:val="none" w:sz="0" w:space="0" w:color="auto"/>
                      </w:divBdr>
                    </w:div>
                  </w:divsChild>
                </w:div>
                <w:div w:id="1348096836">
                  <w:marLeft w:val="0"/>
                  <w:marRight w:val="0"/>
                  <w:marTop w:val="0"/>
                  <w:marBottom w:val="0"/>
                  <w:divBdr>
                    <w:top w:val="none" w:sz="0" w:space="0" w:color="auto"/>
                    <w:left w:val="none" w:sz="0" w:space="0" w:color="auto"/>
                    <w:bottom w:val="none" w:sz="0" w:space="0" w:color="auto"/>
                    <w:right w:val="none" w:sz="0" w:space="0" w:color="auto"/>
                  </w:divBdr>
                  <w:divsChild>
                    <w:div w:id="1093933627">
                      <w:marLeft w:val="0"/>
                      <w:marRight w:val="0"/>
                      <w:marTop w:val="0"/>
                      <w:marBottom w:val="0"/>
                      <w:divBdr>
                        <w:top w:val="none" w:sz="0" w:space="0" w:color="auto"/>
                        <w:left w:val="none" w:sz="0" w:space="0" w:color="auto"/>
                        <w:bottom w:val="none" w:sz="0" w:space="0" w:color="auto"/>
                        <w:right w:val="none" w:sz="0" w:space="0" w:color="auto"/>
                      </w:divBdr>
                    </w:div>
                  </w:divsChild>
                </w:div>
                <w:div w:id="156000380">
                  <w:marLeft w:val="0"/>
                  <w:marRight w:val="0"/>
                  <w:marTop w:val="0"/>
                  <w:marBottom w:val="0"/>
                  <w:divBdr>
                    <w:top w:val="none" w:sz="0" w:space="0" w:color="auto"/>
                    <w:left w:val="none" w:sz="0" w:space="0" w:color="auto"/>
                    <w:bottom w:val="none" w:sz="0" w:space="0" w:color="auto"/>
                    <w:right w:val="none" w:sz="0" w:space="0" w:color="auto"/>
                  </w:divBdr>
                  <w:divsChild>
                    <w:div w:id="1963681366">
                      <w:marLeft w:val="0"/>
                      <w:marRight w:val="0"/>
                      <w:marTop w:val="0"/>
                      <w:marBottom w:val="0"/>
                      <w:divBdr>
                        <w:top w:val="none" w:sz="0" w:space="0" w:color="auto"/>
                        <w:left w:val="none" w:sz="0" w:space="0" w:color="auto"/>
                        <w:bottom w:val="none" w:sz="0" w:space="0" w:color="auto"/>
                        <w:right w:val="none" w:sz="0" w:space="0" w:color="auto"/>
                      </w:divBdr>
                    </w:div>
                  </w:divsChild>
                </w:div>
                <w:div w:id="365568243">
                  <w:marLeft w:val="0"/>
                  <w:marRight w:val="0"/>
                  <w:marTop w:val="0"/>
                  <w:marBottom w:val="0"/>
                  <w:divBdr>
                    <w:top w:val="none" w:sz="0" w:space="0" w:color="auto"/>
                    <w:left w:val="none" w:sz="0" w:space="0" w:color="auto"/>
                    <w:bottom w:val="none" w:sz="0" w:space="0" w:color="auto"/>
                    <w:right w:val="none" w:sz="0" w:space="0" w:color="auto"/>
                  </w:divBdr>
                  <w:divsChild>
                    <w:div w:id="369457548">
                      <w:marLeft w:val="0"/>
                      <w:marRight w:val="0"/>
                      <w:marTop w:val="0"/>
                      <w:marBottom w:val="0"/>
                      <w:divBdr>
                        <w:top w:val="none" w:sz="0" w:space="0" w:color="auto"/>
                        <w:left w:val="none" w:sz="0" w:space="0" w:color="auto"/>
                        <w:bottom w:val="none" w:sz="0" w:space="0" w:color="auto"/>
                        <w:right w:val="none" w:sz="0" w:space="0" w:color="auto"/>
                      </w:divBdr>
                    </w:div>
                  </w:divsChild>
                </w:div>
                <w:div w:id="1455709370">
                  <w:marLeft w:val="0"/>
                  <w:marRight w:val="0"/>
                  <w:marTop w:val="0"/>
                  <w:marBottom w:val="0"/>
                  <w:divBdr>
                    <w:top w:val="none" w:sz="0" w:space="0" w:color="auto"/>
                    <w:left w:val="none" w:sz="0" w:space="0" w:color="auto"/>
                    <w:bottom w:val="none" w:sz="0" w:space="0" w:color="auto"/>
                    <w:right w:val="none" w:sz="0" w:space="0" w:color="auto"/>
                  </w:divBdr>
                  <w:divsChild>
                    <w:div w:id="496459034">
                      <w:marLeft w:val="0"/>
                      <w:marRight w:val="0"/>
                      <w:marTop w:val="0"/>
                      <w:marBottom w:val="0"/>
                      <w:divBdr>
                        <w:top w:val="none" w:sz="0" w:space="0" w:color="auto"/>
                        <w:left w:val="none" w:sz="0" w:space="0" w:color="auto"/>
                        <w:bottom w:val="none" w:sz="0" w:space="0" w:color="auto"/>
                        <w:right w:val="none" w:sz="0" w:space="0" w:color="auto"/>
                      </w:divBdr>
                    </w:div>
                  </w:divsChild>
                </w:div>
                <w:div w:id="1249270450">
                  <w:marLeft w:val="0"/>
                  <w:marRight w:val="0"/>
                  <w:marTop w:val="0"/>
                  <w:marBottom w:val="0"/>
                  <w:divBdr>
                    <w:top w:val="none" w:sz="0" w:space="0" w:color="auto"/>
                    <w:left w:val="none" w:sz="0" w:space="0" w:color="auto"/>
                    <w:bottom w:val="none" w:sz="0" w:space="0" w:color="auto"/>
                    <w:right w:val="none" w:sz="0" w:space="0" w:color="auto"/>
                  </w:divBdr>
                  <w:divsChild>
                    <w:div w:id="1812285153">
                      <w:marLeft w:val="0"/>
                      <w:marRight w:val="0"/>
                      <w:marTop w:val="0"/>
                      <w:marBottom w:val="0"/>
                      <w:divBdr>
                        <w:top w:val="none" w:sz="0" w:space="0" w:color="auto"/>
                        <w:left w:val="none" w:sz="0" w:space="0" w:color="auto"/>
                        <w:bottom w:val="none" w:sz="0" w:space="0" w:color="auto"/>
                        <w:right w:val="none" w:sz="0" w:space="0" w:color="auto"/>
                      </w:divBdr>
                    </w:div>
                  </w:divsChild>
                </w:div>
                <w:div w:id="1559702127">
                  <w:marLeft w:val="0"/>
                  <w:marRight w:val="0"/>
                  <w:marTop w:val="0"/>
                  <w:marBottom w:val="0"/>
                  <w:divBdr>
                    <w:top w:val="none" w:sz="0" w:space="0" w:color="auto"/>
                    <w:left w:val="none" w:sz="0" w:space="0" w:color="auto"/>
                    <w:bottom w:val="none" w:sz="0" w:space="0" w:color="auto"/>
                    <w:right w:val="none" w:sz="0" w:space="0" w:color="auto"/>
                  </w:divBdr>
                  <w:divsChild>
                    <w:div w:id="341056459">
                      <w:marLeft w:val="0"/>
                      <w:marRight w:val="0"/>
                      <w:marTop w:val="0"/>
                      <w:marBottom w:val="0"/>
                      <w:divBdr>
                        <w:top w:val="none" w:sz="0" w:space="0" w:color="auto"/>
                        <w:left w:val="none" w:sz="0" w:space="0" w:color="auto"/>
                        <w:bottom w:val="none" w:sz="0" w:space="0" w:color="auto"/>
                        <w:right w:val="none" w:sz="0" w:space="0" w:color="auto"/>
                      </w:divBdr>
                    </w:div>
                  </w:divsChild>
                </w:div>
                <w:div w:id="1989823723">
                  <w:marLeft w:val="0"/>
                  <w:marRight w:val="0"/>
                  <w:marTop w:val="0"/>
                  <w:marBottom w:val="0"/>
                  <w:divBdr>
                    <w:top w:val="none" w:sz="0" w:space="0" w:color="auto"/>
                    <w:left w:val="none" w:sz="0" w:space="0" w:color="auto"/>
                    <w:bottom w:val="none" w:sz="0" w:space="0" w:color="auto"/>
                    <w:right w:val="none" w:sz="0" w:space="0" w:color="auto"/>
                  </w:divBdr>
                  <w:divsChild>
                    <w:div w:id="142311092">
                      <w:marLeft w:val="0"/>
                      <w:marRight w:val="0"/>
                      <w:marTop w:val="0"/>
                      <w:marBottom w:val="0"/>
                      <w:divBdr>
                        <w:top w:val="none" w:sz="0" w:space="0" w:color="auto"/>
                        <w:left w:val="none" w:sz="0" w:space="0" w:color="auto"/>
                        <w:bottom w:val="none" w:sz="0" w:space="0" w:color="auto"/>
                        <w:right w:val="none" w:sz="0" w:space="0" w:color="auto"/>
                      </w:divBdr>
                    </w:div>
                  </w:divsChild>
                </w:div>
                <w:div w:id="1617516450">
                  <w:marLeft w:val="0"/>
                  <w:marRight w:val="0"/>
                  <w:marTop w:val="0"/>
                  <w:marBottom w:val="0"/>
                  <w:divBdr>
                    <w:top w:val="none" w:sz="0" w:space="0" w:color="auto"/>
                    <w:left w:val="none" w:sz="0" w:space="0" w:color="auto"/>
                    <w:bottom w:val="none" w:sz="0" w:space="0" w:color="auto"/>
                    <w:right w:val="none" w:sz="0" w:space="0" w:color="auto"/>
                  </w:divBdr>
                  <w:divsChild>
                    <w:div w:id="1715497043">
                      <w:marLeft w:val="0"/>
                      <w:marRight w:val="0"/>
                      <w:marTop w:val="0"/>
                      <w:marBottom w:val="0"/>
                      <w:divBdr>
                        <w:top w:val="none" w:sz="0" w:space="0" w:color="auto"/>
                        <w:left w:val="none" w:sz="0" w:space="0" w:color="auto"/>
                        <w:bottom w:val="none" w:sz="0" w:space="0" w:color="auto"/>
                        <w:right w:val="none" w:sz="0" w:space="0" w:color="auto"/>
                      </w:divBdr>
                    </w:div>
                  </w:divsChild>
                </w:div>
                <w:div w:id="1489444622">
                  <w:marLeft w:val="0"/>
                  <w:marRight w:val="0"/>
                  <w:marTop w:val="0"/>
                  <w:marBottom w:val="0"/>
                  <w:divBdr>
                    <w:top w:val="none" w:sz="0" w:space="0" w:color="auto"/>
                    <w:left w:val="none" w:sz="0" w:space="0" w:color="auto"/>
                    <w:bottom w:val="none" w:sz="0" w:space="0" w:color="auto"/>
                    <w:right w:val="none" w:sz="0" w:space="0" w:color="auto"/>
                  </w:divBdr>
                  <w:divsChild>
                    <w:div w:id="2136177031">
                      <w:marLeft w:val="0"/>
                      <w:marRight w:val="0"/>
                      <w:marTop w:val="0"/>
                      <w:marBottom w:val="0"/>
                      <w:divBdr>
                        <w:top w:val="none" w:sz="0" w:space="0" w:color="auto"/>
                        <w:left w:val="none" w:sz="0" w:space="0" w:color="auto"/>
                        <w:bottom w:val="none" w:sz="0" w:space="0" w:color="auto"/>
                        <w:right w:val="none" w:sz="0" w:space="0" w:color="auto"/>
                      </w:divBdr>
                    </w:div>
                  </w:divsChild>
                </w:div>
                <w:div w:id="350953269">
                  <w:marLeft w:val="0"/>
                  <w:marRight w:val="0"/>
                  <w:marTop w:val="0"/>
                  <w:marBottom w:val="0"/>
                  <w:divBdr>
                    <w:top w:val="none" w:sz="0" w:space="0" w:color="auto"/>
                    <w:left w:val="none" w:sz="0" w:space="0" w:color="auto"/>
                    <w:bottom w:val="none" w:sz="0" w:space="0" w:color="auto"/>
                    <w:right w:val="none" w:sz="0" w:space="0" w:color="auto"/>
                  </w:divBdr>
                  <w:divsChild>
                    <w:div w:id="1905486159">
                      <w:marLeft w:val="0"/>
                      <w:marRight w:val="0"/>
                      <w:marTop w:val="0"/>
                      <w:marBottom w:val="0"/>
                      <w:divBdr>
                        <w:top w:val="none" w:sz="0" w:space="0" w:color="auto"/>
                        <w:left w:val="none" w:sz="0" w:space="0" w:color="auto"/>
                        <w:bottom w:val="none" w:sz="0" w:space="0" w:color="auto"/>
                        <w:right w:val="none" w:sz="0" w:space="0" w:color="auto"/>
                      </w:divBdr>
                    </w:div>
                  </w:divsChild>
                </w:div>
                <w:div w:id="345601437">
                  <w:marLeft w:val="0"/>
                  <w:marRight w:val="0"/>
                  <w:marTop w:val="0"/>
                  <w:marBottom w:val="0"/>
                  <w:divBdr>
                    <w:top w:val="none" w:sz="0" w:space="0" w:color="auto"/>
                    <w:left w:val="none" w:sz="0" w:space="0" w:color="auto"/>
                    <w:bottom w:val="none" w:sz="0" w:space="0" w:color="auto"/>
                    <w:right w:val="none" w:sz="0" w:space="0" w:color="auto"/>
                  </w:divBdr>
                  <w:divsChild>
                    <w:div w:id="982586400">
                      <w:marLeft w:val="0"/>
                      <w:marRight w:val="0"/>
                      <w:marTop w:val="0"/>
                      <w:marBottom w:val="0"/>
                      <w:divBdr>
                        <w:top w:val="none" w:sz="0" w:space="0" w:color="auto"/>
                        <w:left w:val="none" w:sz="0" w:space="0" w:color="auto"/>
                        <w:bottom w:val="none" w:sz="0" w:space="0" w:color="auto"/>
                        <w:right w:val="none" w:sz="0" w:space="0" w:color="auto"/>
                      </w:divBdr>
                    </w:div>
                  </w:divsChild>
                </w:div>
                <w:div w:id="1106727559">
                  <w:marLeft w:val="0"/>
                  <w:marRight w:val="0"/>
                  <w:marTop w:val="0"/>
                  <w:marBottom w:val="0"/>
                  <w:divBdr>
                    <w:top w:val="none" w:sz="0" w:space="0" w:color="auto"/>
                    <w:left w:val="none" w:sz="0" w:space="0" w:color="auto"/>
                    <w:bottom w:val="none" w:sz="0" w:space="0" w:color="auto"/>
                    <w:right w:val="none" w:sz="0" w:space="0" w:color="auto"/>
                  </w:divBdr>
                  <w:divsChild>
                    <w:div w:id="810438056">
                      <w:marLeft w:val="0"/>
                      <w:marRight w:val="0"/>
                      <w:marTop w:val="0"/>
                      <w:marBottom w:val="0"/>
                      <w:divBdr>
                        <w:top w:val="none" w:sz="0" w:space="0" w:color="auto"/>
                        <w:left w:val="none" w:sz="0" w:space="0" w:color="auto"/>
                        <w:bottom w:val="none" w:sz="0" w:space="0" w:color="auto"/>
                        <w:right w:val="none" w:sz="0" w:space="0" w:color="auto"/>
                      </w:divBdr>
                    </w:div>
                  </w:divsChild>
                </w:div>
                <w:div w:id="1939020803">
                  <w:marLeft w:val="0"/>
                  <w:marRight w:val="0"/>
                  <w:marTop w:val="0"/>
                  <w:marBottom w:val="0"/>
                  <w:divBdr>
                    <w:top w:val="none" w:sz="0" w:space="0" w:color="auto"/>
                    <w:left w:val="none" w:sz="0" w:space="0" w:color="auto"/>
                    <w:bottom w:val="none" w:sz="0" w:space="0" w:color="auto"/>
                    <w:right w:val="none" w:sz="0" w:space="0" w:color="auto"/>
                  </w:divBdr>
                  <w:divsChild>
                    <w:div w:id="949975101">
                      <w:marLeft w:val="0"/>
                      <w:marRight w:val="0"/>
                      <w:marTop w:val="0"/>
                      <w:marBottom w:val="0"/>
                      <w:divBdr>
                        <w:top w:val="none" w:sz="0" w:space="0" w:color="auto"/>
                        <w:left w:val="none" w:sz="0" w:space="0" w:color="auto"/>
                        <w:bottom w:val="none" w:sz="0" w:space="0" w:color="auto"/>
                        <w:right w:val="none" w:sz="0" w:space="0" w:color="auto"/>
                      </w:divBdr>
                    </w:div>
                  </w:divsChild>
                </w:div>
                <w:div w:id="890925635">
                  <w:marLeft w:val="0"/>
                  <w:marRight w:val="0"/>
                  <w:marTop w:val="0"/>
                  <w:marBottom w:val="0"/>
                  <w:divBdr>
                    <w:top w:val="none" w:sz="0" w:space="0" w:color="auto"/>
                    <w:left w:val="none" w:sz="0" w:space="0" w:color="auto"/>
                    <w:bottom w:val="none" w:sz="0" w:space="0" w:color="auto"/>
                    <w:right w:val="none" w:sz="0" w:space="0" w:color="auto"/>
                  </w:divBdr>
                  <w:divsChild>
                    <w:div w:id="661272534">
                      <w:marLeft w:val="0"/>
                      <w:marRight w:val="0"/>
                      <w:marTop w:val="0"/>
                      <w:marBottom w:val="0"/>
                      <w:divBdr>
                        <w:top w:val="none" w:sz="0" w:space="0" w:color="auto"/>
                        <w:left w:val="none" w:sz="0" w:space="0" w:color="auto"/>
                        <w:bottom w:val="none" w:sz="0" w:space="0" w:color="auto"/>
                        <w:right w:val="none" w:sz="0" w:space="0" w:color="auto"/>
                      </w:divBdr>
                    </w:div>
                  </w:divsChild>
                </w:div>
                <w:div w:id="1384518304">
                  <w:marLeft w:val="0"/>
                  <w:marRight w:val="0"/>
                  <w:marTop w:val="0"/>
                  <w:marBottom w:val="0"/>
                  <w:divBdr>
                    <w:top w:val="none" w:sz="0" w:space="0" w:color="auto"/>
                    <w:left w:val="none" w:sz="0" w:space="0" w:color="auto"/>
                    <w:bottom w:val="none" w:sz="0" w:space="0" w:color="auto"/>
                    <w:right w:val="none" w:sz="0" w:space="0" w:color="auto"/>
                  </w:divBdr>
                  <w:divsChild>
                    <w:div w:id="710493344">
                      <w:marLeft w:val="0"/>
                      <w:marRight w:val="0"/>
                      <w:marTop w:val="0"/>
                      <w:marBottom w:val="0"/>
                      <w:divBdr>
                        <w:top w:val="none" w:sz="0" w:space="0" w:color="auto"/>
                        <w:left w:val="none" w:sz="0" w:space="0" w:color="auto"/>
                        <w:bottom w:val="none" w:sz="0" w:space="0" w:color="auto"/>
                        <w:right w:val="none" w:sz="0" w:space="0" w:color="auto"/>
                      </w:divBdr>
                    </w:div>
                  </w:divsChild>
                </w:div>
                <w:div w:id="1075323373">
                  <w:marLeft w:val="0"/>
                  <w:marRight w:val="0"/>
                  <w:marTop w:val="0"/>
                  <w:marBottom w:val="0"/>
                  <w:divBdr>
                    <w:top w:val="none" w:sz="0" w:space="0" w:color="auto"/>
                    <w:left w:val="none" w:sz="0" w:space="0" w:color="auto"/>
                    <w:bottom w:val="none" w:sz="0" w:space="0" w:color="auto"/>
                    <w:right w:val="none" w:sz="0" w:space="0" w:color="auto"/>
                  </w:divBdr>
                  <w:divsChild>
                    <w:div w:id="401415545">
                      <w:marLeft w:val="0"/>
                      <w:marRight w:val="0"/>
                      <w:marTop w:val="0"/>
                      <w:marBottom w:val="0"/>
                      <w:divBdr>
                        <w:top w:val="none" w:sz="0" w:space="0" w:color="auto"/>
                        <w:left w:val="none" w:sz="0" w:space="0" w:color="auto"/>
                        <w:bottom w:val="none" w:sz="0" w:space="0" w:color="auto"/>
                        <w:right w:val="none" w:sz="0" w:space="0" w:color="auto"/>
                      </w:divBdr>
                    </w:div>
                  </w:divsChild>
                </w:div>
                <w:div w:id="1617635833">
                  <w:marLeft w:val="0"/>
                  <w:marRight w:val="0"/>
                  <w:marTop w:val="0"/>
                  <w:marBottom w:val="0"/>
                  <w:divBdr>
                    <w:top w:val="none" w:sz="0" w:space="0" w:color="auto"/>
                    <w:left w:val="none" w:sz="0" w:space="0" w:color="auto"/>
                    <w:bottom w:val="none" w:sz="0" w:space="0" w:color="auto"/>
                    <w:right w:val="none" w:sz="0" w:space="0" w:color="auto"/>
                  </w:divBdr>
                  <w:divsChild>
                    <w:div w:id="355234646">
                      <w:marLeft w:val="0"/>
                      <w:marRight w:val="0"/>
                      <w:marTop w:val="0"/>
                      <w:marBottom w:val="0"/>
                      <w:divBdr>
                        <w:top w:val="none" w:sz="0" w:space="0" w:color="auto"/>
                        <w:left w:val="none" w:sz="0" w:space="0" w:color="auto"/>
                        <w:bottom w:val="none" w:sz="0" w:space="0" w:color="auto"/>
                        <w:right w:val="none" w:sz="0" w:space="0" w:color="auto"/>
                      </w:divBdr>
                    </w:div>
                  </w:divsChild>
                </w:div>
                <w:div w:id="1678969136">
                  <w:marLeft w:val="0"/>
                  <w:marRight w:val="0"/>
                  <w:marTop w:val="0"/>
                  <w:marBottom w:val="0"/>
                  <w:divBdr>
                    <w:top w:val="none" w:sz="0" w:space="0" w:color="auto"/>
                    <w:left w:val="none" w:sz="0" w:space="0" w:color="auto"/>
                    <w:bottom w:val="none" w:sz="0" w:space="0" w:color="auto"/>
                    <w:right w:val="none" w:sz="0" w:space="0" w:color="auto"/>
                  </w:divBdr>
                  <w:divsChild>
                    <w:div w:id="1489051309">
                      <w:marLeft w:val="0"/>
                      <w:marRight w:val="0"/>
                      <w:marTop w:val="0"/>
                      <w:marBottom w:val="0"/>
                      <w:divBdr>
                        <w:top w:val="none" w:sz="0" w:space="0" w:color="auto"/>
                        <w:left w:val="none" w:sz="0" w:space="0" w:color="auto"/>
                        <w:bottom w:val="none" w:sz="0" w:space="0" w:color="auto"/>
                        <w:right w:val="none" w:sz="0" w:space="0" w:color="auto"/>
                      </w:divBdr>
                    </w:div>
                  </w:divsChild>
                </w:div>
                <w:div w:id="2001351728">
                  <w:marLeft w:val="0"/>
                  <w:marRight w:val="0"/>
                  <w:marTop w:val="0"/>
                  <w:marBottom w:val="0"/>
                  <w:divBdr>
                    <w:top w:val="none" w:sz="0" w:space="0" w:color="auto"/>
                    <w:left w:val="none" w:sz="0" w:space="0" w:color="auto"/>
                    <w:bottom w:val="none" w:sz="0" w:space="0" w:color="auto"/>
                    <w:right w:val="none" w:sz="0" w:space="0" w:color="auto"/>
                  </w:divBdr>
                  <w:divsChild>
                    <w:div w:id="2074770510">
                      <w:marLeft w:val="0"/>
                      <w:marRight w:val="0"/>
                      <w:marTop w:val="0"/>
                      <w:marBottom w:val="0"/>
                      <w:divBdr>
                        <w:top w:val="none" w:sz="0" w:space="0" w:color="auto"/>
                        <w:left w:val="none" w:sz="0" w:space="0" w:color="auto"/>
                        <w:bottom w:val="none" w:sz="0" w:space="0" w:color="auto"/>
                        <w:right w:val="none" w:sz="0" w:space="0" w:color="auto"/>
                      </w:divBdr>
                    </w:div>
                  </w:divsChild>
                </w:div>
                <w:div w:id="2146266379">
                  <w:marLeft w:val="0"/>
                  <w:marRight w:val="0"/>
                  <w:marTop w:val="0"/>
                  <w:marBottom w:val="0"/>
                  <w:divBdr>
                    <w:top w:val="none" w:sz="0" w:space="0" w:color="auto"/>
                    <w:left w:val="none" w:sz="0" w:space="0" w:color="auto"/>
                    <w:bottom w:val="none" w:sz="0" w:space="0" w:color="auto"/>
                    <w:right w:val="none" w:sz="0" w:space="0" w:color="auto"/>
                  </w:divBdr>
                  <w:divsChild>
                    <w:div w:id="461921223">
                      <w:marLeft w:val="0"/>
                      <w:marRight w:val="0"/>
                      <w:marTop w:val="0"/>
                      <w:marBottom w:val="0"/>
                      <w:divBdr>
                        <w:top w:val="none" w:sz="0" w:space="0" w:color="auto"/>
                        <w:left w:val="none" w:sz="0" w:space="0" w:color="auto"/>
                        <w:bottom w:val="none" w:sz="0" w:space="0" w:color="auto"/>
                        <w:right w:val="none" w:sz="0" w:space="0" w:color="auto"/>
                      </w:divBdr>
                    </w:div>
                  </w:divsChild>
                </w:div>
                <w:div w:id="718361681">
                  <w:marLeft w:val="0"/>
                  <w:marRight w:val="0"/>
                  <w:marTop w:val="0"/>
                  <w:marBottom w:val="0"/>
                  <w:divBdr>
                    <w:top w:val="none" w:sz="0" w:space="0" w:color="auto"/>
                    <w:left w:val="none" w:sz="0" w:space="0" w:color="auto"/>
                    <w:bottom w:val="none" w:sz="0" w:space="0" w:color="auto"/>
                    <w:right w:val="none" w:sz="0" w:space="0" w:color="auto"/>
                  </w:divBdr>
                  <w:divsChild>
                    <w:div w:id="147548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359734">
          <w:marLeft w:val="0"/>
          <w:marRight w:val="0"/>
          <w:marTop w:val="0"/>
          <w:marBottom w:val="0"/>
          <w:divBdr>
            <w:top w:val="none" w:sz="0" w:space="0" w:color="auto"/>
            <w:left w:val="none" w:sz="0" w:space="0" w:color="auto"/>
            <w:bottom w:val="none" w:sz="0" w:space="0" w:color="auto"/>
            <w:right w:val="none" w:sz="0" w:space="0" w:color="auto"/>
          </w:divBdr>
        </w:div>
      </w:divsChild>
    </w:div>
    <w:div w:id="1589777259">
      <w:bodyDiv w:val="1"/>
      <w:marLeft w:val="0"/>
      <w:marRight w:val="0"/>
      <w:marTop w:val="0"/>
      <w:marBottom w:val="0"/>
      <w:divBdr>
        <w:top w:val="none" w:sz="0" w:space="0" w:color="auto"/>
        <w:left w:val="none" w:sz="0" w:space="0" w:color="auto"/>
        <w:bottom w:val="none" w:sz="0" w:space="0" w:color="auto"/>
        <w:right w:val="none" w:sz="0" w:space="0" w:color="auto"/>
      </w:divBdr>
    </w:div>
    <w:div w:id="1611350924">
      <w:marLeft w:val="0"/>
      <w:marRight w:val="0"/>
      <w:marTop w:val="0"/>
      <w:marBottom w:val="0"/>
      <w:divBdr>
        <w:top w:val="none" w:sz="0" w:space="0" w:color="auto"/>
        <w:left w:val="none" w:sz="0" w:space="0" w:color="auto"/>
        <w:bottom w:val="none" w:sz="0" w:space="0" w:color="auto"/>
        <w:right w:val="none" w:sz="0" w:space="0" w:color="auto"/>
      </w:divBdr>
      <w:divsChild>
        <w:div w:id="2076389462">
          <w:marLeft w:val="0"/>
          <w:marRight w:val="0"/>
          <w:marTop w:val="0"/>
          <w:marBottom w:val="0"/>
          <w:divBdr>
            <w:top w:val="none" w:sz="0" w:space="0" w:color="auto"/>
            <w:left w:val="none" w:sz="0" w:space="0" w:color="auto"/>
            <w:bottom w:val="none" w:sz="0" w:space="0" w:color="auto"/>
            <w:right w:val="none" w:sz="0" w:space="0" w:color="auto"/>
          </w:divBdr>
        </w:div>
      </w:divsChild>
    </w:div>
    <w:div w:id="1621259131">
      <w:marLeft w:val="0"/>
      <w:marRight w:val="0"/>
      <w:marTop w:val="0"/>
      <w:marBottom w:val="0"/>
      <w:divBdr>
        <w:top w:val="none" w:sz="0" w:space="0" w:color="auto"/>
        <w:left w:val="none" w:sz="0" w:space="0" w:color="auto"/>
        <w:bottom w:val="none" w:sz="0" w:space="0" w:color="auto"/>
        <w:right w:val="none" w:sz="0" w:space="0" w:color="auto"/>
      </w:divBdr>
      <w:divsChild>
        <w:div w:id="652560445">
          <w:marLeft w:val="0"/>
          <w:marRight w:val="0"/>
          <w:marTop w:val="0"/>
          <w:marBottom w:val="0"/>
          <w:divBdr>
            <w:top w:val="none" w:sz="0" w:space="0" w:color="auto"/>
            <w:left w:val="none" w:sz="0" w:space="0" w:color="auto"/>
            <w:bottom w:val="none" w:sz="0" w:space="0" w:color="auto"/>
            <w:right w:val="none" w:sz="0" w:space="0" w:color="auto"/>
          </w:divBdr>
        </w:div>
      </w:divsChild>
    </w:div>
    <w:div w:id="1635215268">
      <w:marLeft w:val="0"/>
      <w:marRight w:val="0"/>
      <w:marTop w:val="0"/>
      <w:marBottom w:val="0"/>
      <w:divBdr>
        <w:top w:val="none" w:sz="0" w:space="0" w:color="auto"/>
        <w:left w:val="none" w:sz="0" w:space="0" w:color="auto"/>
        <w:bottom w:val="none" w:sz="0" w:space="0" w:color="auto"/>
        <w:right w:val="none" w:sz="0" w:space="0" w:color="auto"/>
      </w:divBdr>
      <w:divsChild>
        <w:div w:id="888689272">
          <w:marLeft w:val="0"/>
          <w:marRight w:val="0"/>
          <w:marTop w:val="0"/>
          <w:marBottom w:val="0"/>
          <w:divBdr>
            <w:top w:val="none" w:sz="0" w:space="0" w:color="auto"/>
            <w:left w:val="none" w:sz="0" w:space="0" w:color="auto"/>
            <w:bottom w:val="none" w:sz="0" w:space="0" w:color="auto"/>
            <w:right w:val="none" w:sz="0" w:space="0" w:color="auto"/>
          </w:divBdr>
        </w:div>
      </w:divsChild>
    </w:div>
    <w:div w:id="1641038852">
      <w:bodyDiv w:val="1"/>
      <w:marLeft w:val="0"/>
      <w:marRight w:val="0"/>
      <w:marTop w:val="0"/>
      <w:marBottom w:val="0"/>
      <w:divBdr>
        <w:top w:val="none" w:sz="0" w:space="0" w:color="auto"/>
        <w:left w:val="none" w:sz="0" w:space="0" w:color="auto"/>
        <w:bottom w:val="none" w:sz="0" w:space="0" w:color="auto"/>
        <w:right w:val="none" w:sz="0" w:space="0" w:color="auto"/>
      </w:divBdr>
    </w:div>
    <w:div w:id="1663699613">
      <w:marLeft w:val="0"/>
      <w:marRight w:val="0"/>
      <w:marTop w:val="0"/>
      <w:marBottom w:val="0"/>
      <w:divBdr>
        <w:top w:val="none" w:sz="0" w:space="0" w:color="auto"/>
        <w:left w:val="none" w:sz="0" w:space="0" w:color="auto"/>
        <w:bottom w:val="none" w:sz="0" w:space="0" w:color="auto"/>
        <w:right w:val="none" w:sz="0" w:space="0" w:color="auto"/>
      </w:divBdr>
      <w:divsChild>
        <w:div w:id="689450433">
          <w:marLeft w:val="0"/>
          <w:marRight w:val="0"/>
          <w:marTop w:val="0"/>
          <w:marBottom w:val="0"/>
          <w:divBdr>
            <w:top w:val="none" w:sz="0" w:space="0" w:color="auto"/>
            <w:left w:val="none" w:sz="0" w:space="0" w:color="auto"/>
            <w:bottom w:val="none" w:sz="0" w:space="0" w:color="auto"/>
            <w:right w:val="none" w:sz="0" w:space="0" w:color="auto"/>
          </w:divBdr>
        </w:div>
      </w:divsChild>
    </w:div>
    <w:div w:id="1675035192">
      <w:marLeft w:val="0"/>
      <w:marRight w:val="0"/>
      <w:marTop w:val="0"/>
      <w:marBottom w:val="0"/>
      <w:divBdr>
        <w:top w:val="none" w:sz="0" w:space="0" w:color="auto"/>
        <w:left w:val="none" w:sz="0" w:space="0" w:color="auto"/>
        <w:bottom w:val="none" w:sz="0" w:space="0" w:color="auto"/>
        <w:right w:val="none" w:sz="0" w:space="0" w:color="auto"/>
      </w:divBdr>
      <w:divsChild>
        <w:div w:id="45881028">
          <w:marLeft w:val="0"/>
          <w:marRight w:val="0"/>
          <w:marTop w:val="0"/>
          <w:marBottom w:val="0"/>
          <w:divBdr>
            <w:top w:val="none" w:sz="0" w:space="0" w:color="auto"/>
            <w:left w:val="none" w:sz="0" w:space="0" w:color="auto"/>
            <w:bottom w:val="none" w:sz="0" w:space="0" w:color="auto"/>
            <w:right w:val="none" w:sz="0" w:space="0" w:color="auto"/>
          </w:divBdr>
        </w:div>
      </w:divsChild>
    </w:div>
    <w:div w:id="1684237701">
      <w:marLeft w:val="0"/>
      <w:marRight w:val="0"/>
      <w:marTop w:val="0"/>
      <w:marBottom w:val="0"/>
      <w:divBdr>
        <w:top w:val="none" w:sz="0" w:space="0" w:color="auto"/>
        <w:left w:val="none" w:sz="0" w:space="0" w:color="auto"/>
        <w:bottom w:val="none" w:sz="0" w:space="0" w:color="auto"/>
        <w:right w:val="none" w:sz="0" w:space="0" w:color="auto"/>
      </w:divBdr>
      <w:divsChild>
        <w:div w:id="1840972069">
          <w:marLeft w:val="0"/>
          <w:marRight w:val="0"/>
          <w:marTop w:val="0"/>
          <w:marBottom w:val="0"/>
          <w:divBdr>
            <w:top w:val="none" w:sz="0" w:space="0" w:color="auto"/>
            <w:left w:val="none" w:sz="0" w:space="0" w:color="auto"/>
            <w:bottom w:val="none" w:sz="0" w:space="0" w:color="auto"/>
            <w:right w:val="none" w:sz="0" w:space="0" w:color="auto"/>
          </w:divBdr>
        </w:div>
      </w:divsChild>
    </w:div>
    <w:div w:id="1686905477">
      <w:marLeft w:val="0"/>
      <w:marRight w:val="0"/>
      <w:marTop w:val="0"/>
      <w:marBottom w:val="0"/>
      <w:divBdr>
        <w:top w:val="none" w:sz="0" w:space="0" w:color="auto"/>
        <w:left w:val="none" w:sz="0" w:space="0" w:color="auto"/>
        <w:bottom w:val="none" w:sz="0" w:space="0" w:color="auto"/>
        <w:right w:val="none" w:sz="0" w:space="0" w:color="auto"/>
      </w:divBdr>
      <w:divsChild>
        <w:div w:id="335115602">
          <w:marLeft w:val="0"/>
          <w:marRight w:val="0"/>
          <w:marTop w:val="0"/>
          <w:marBottom w:val="0"/>
          <w:divBdr>
            <w:top w:val="none" w:sz="0" w:space="0" w:color="auto"/>
            <w:left w:val="none" w:sz="0" w:space="0" w:color="auto"/>
            <w:bottom w:val="none" w:sz="0" w:space="0" w:color="auto"/>
            <w:right w:val="none" w:sz="0" w:space="0" w:color="auto"/>
          </w:divBdr>
        </w:div>
      </w:divsChild>
    </w:div>
    <w:div w:id="1695350837">
      <w:bodyDiv w:val="1"/>
      <w:marLeft w:val="0"/>
      <w:marRight w:val="0"/>
      <w:marTop w:val="0"/>
      <w:marBottom w:val="0"/>
      <w:divBdr>
        <w:top w:val="none" w:sz="0" w:space="0" w:color="auto"/>
        <w:left w:val="none" w:sz="0" w:space="0" w:color="auto"/>
        <w:bottom w:val="none" w:sz="0" w:space="0" w:color="auto"/>
        <w:right w:val="none" w:sz="0" w:space="0" w:color="auto"/>
      </w:divBdr>
    </w:div>
    <w:div w:id="1712881280">
      <w:marLeft w:val="0"/>
      <w:marRight w:val="0"/>
      <w:marTop w:val="0"/>
      <w:marBottom w:val="0"/>
      <w:divBdr>
        <w:top w:val="none" w:sz="0" w:space="0" w:color="auto"/>
        <w:left w:val="none" w:sz="0" w:space="0" w:color="auto"/>
        <w:bottom w:val="none" w:sz="0" w:space="0" w:color="auto"/>
        <w:right w:val="none" w:sz="0" w:space="0" w:color="auto"/>
      </w:divBdr>
      <w:divsChild>
        <w:div w:id="124130895">
          <w:marLeft w:val="0"/>
          <w:marRight w:val="0"/>
          <w:marTop w:val="0"/>
          <w:marBottom w:val="0"/>
          <w:divBdr>
            <w:top w:val="none" w:sz="0" w:space="0" w:color="auto"/>
            <w:left w:val="none" w:sz="0" w:space="0" w:color="auto"/>
            <w:bottom w:val="none" w:sz="0" w:space="0" w:color="auto"/>
            <w:right w:val="none" w:sz="0" w:space="0" w:color="auto"/>
          </w:divBdr>
        </w:div>
      </w:divsChild>
    </w:div>
    <w:div w:id="1719159398">
      <w:marLeft w:val="0"/>
      <w:marRight w:val="0"/>
      <w:marTop w:val="0"/>
      <w:marBottom w:val="0"/>
      <w:divBdr>
        <w:top w:val="none" w:sz="0" w:space="0" w:color="auto"/>
        <w:left w:val="none" w:sz="0" w:space="0" w:color="auto"/>
        <w:bottom w:val="none" w:sz="0" w:space="0" w:color="auto"/>
        <w:right w:val="none" w:sz="0" w:space="0" w:color="auto"/>
      </w:divBdr>
      <w:divsChild>
        <w:div w:id="728725061">
          <w:marLeft w:val="0"/>
          <w:marRight w:val="0"/>
          <w:marTop w:val="0"/>
          <w:marBottom w:val="0"/>
          <w:divBdr>
            <w:top w:val="none" w:sz="0" w:space="0" w:color="auto"/>
            <w:left w:val="none" w:sz="0" w:space="0" w:color="auto"/>
            <w:bottom w:val="none" w:sz="0" w:space="0" w:color="auto"/>
            <w:right w:val="none" w:sz="0" w:space="0" w:color="auto"/>
          </w:divBdr>
        </w:div>
      </w:divsChild>
    </w:div>
    <w:div w:id="1739672424">
      <w:marLeft w:val="0"/>
      <w:marRight w:val="0"/>
      <w:marTop w:val="0"/>
      <w:marBottom w:val="0"/>
      <w:divBdr>
        <w:top w:val="none" w:sz="0" w:space="0" w:color="auto"/>
        <w:left w:val="none" w:sz="0" w:space="0" w:color="auto"/>
        <w:bottom w:val="none" w:sz="0" w:space="0" w:color="auto"/>
        <w:right w:val="none" w:sz="0" w:space="0" w:color="auto"/>
      </w:divBdr>
      <w:divsChild>
        <w:div w:id="725421970">
          <w:marLeft w:val="0"/>
          <w:marRight w:val="0"/>
          <w:marTop w:val="0"/>
          <w:marBottom w:val="0"/>
          <w:divBdr>
            <w:top w:val="none" w:sz="0" w:space="0" w:color="auto"/>
            <w:left w:val="none" w:sz="0" w:space="0" w:color="auto"/>
            <w:bottom w:val="none" w:sz="0" w:space="0" w:color="auto"/>
            <w:right w:val="none" w:sz="0" w:space="0" w:color="auto"/>
          </w:divBdr>
        </w:div>
      </w:divsChild>
    </w:div>
    <w:div w:id="1761294588">
      <w:bodyDiv w:val="1"/>
      <w:marLeft w:val="0"/>
      <w:marRight w:val="0"/>
      <w:marTop w:val="0"/>
      <w:marBottom w:val="0"/>
      <w:divBdr>
        <w:top w:val="none" w:sz="0" w:space="0" w:color="auto"/>
        <w:left w:val="none" w:sz="0" w:space="0" w:color="auto"/>
        <w:bottom w:val="none" w:sz="0" w:space="0" w:color="auto"/>
        <w:right w:val="none" w:sz="0" w:space="0" w:color="auto"/>
      </w:divBdr>
    </w:div>
    <w:div w:id="1761945111">
      <w:bodyDiv w:val="1"/>
      <w:marLeft w:val="0"/>
      <w:marRight w:val="0"/>
      <w:marTop w:val="0"/>
      <w:marBottom w:val="0"/>
      <w:divBdr>
        <w:top w:val="none" w:sz="0" w:space="0" w:color="auto"/>
        <w:left w:val="none" w:sz="0" w:space="0" w:color="auto"/>
        <w:bottom w:val="none" w:sz="0" w:space="0" w:color="auto"/>
        <w:right w:val="none" w:sz="0" w:space="0" w:color="auto"/>
      </w:divBdr>
    </w:div>
    <w:div w:id="1768966826">
      <w:marLeft w:val="0"/>
      <w:marRight w:val="0"/>
      <w:marTop w:val="0"/>
      <w:marBottom w:val="0"/>
      <w:divBdr>
        <w:top w:val="none" w:sz="0" w:space="0" w:color="auto"/>
        <w:left w:val="none" w:sz="0" w:space="0" w:color="auto"/>
        <w:bottom w:val="none" w:sz="0" w:space="0" w:color="auto"/>
        <w:right w:val="none" w:sz="0" w:space="0" w:color="auto"/>
      </w:divBdr>
      <w:divsChild>
        <w:div w:id="1909605744">
          <w:marLeft w:val="0"/>
          <w:marRight w:val="0"/>
          <w:marTop w:val="0"/>
          <w:marBottom w:val="0"/>
          <w:divBdr>
            <w:top w:val="none" w:sz="0" w:space="0" w:color="auto"/>
            <w:left w:val="none" w:sz="0" w:space="0" w:color="auto"/>
            <w:bottom w:val="none" w:sz="0" w:space="0" w:color="auto"/>
            <w:right w:val="none" w:sz="0" w:space="0" w:color="auto"/>
          </w:divBdr>
        </w:div>
      </w:divsChild>
    </w:div>
    <w:div w:id="1776100064">
      <w:marLeft w:val="0"/>
      <w:marRight w:val="0"/>
      <w:marTop w:val="0"/>
      <w:marBottom w:val="0"/>
      <w:divBdr>
        <w:top w:val="none" w:sz="0" w:space="0" w:color="auto"/>
        <w:left w:val="none" w:sz="0" w:space="0" w:color="auto"/>
        <w:bottom w:val="none" w:sz="0" w:space="0" w:color="auto"/>
        <w:right w:val="none" w:sz="0" w:space="0" w:color="auto"/>
      </w:divBdr>
      <w:divsChild>
        <w:div w:id="1262105690">
          <w:marLeft w:val="0"/>
          <w:marRight w:val="0"/>
          <w:marTop w:val="0"/>
          <w:marBottom w:val="0"/>
          <w:divBdr>
            <w:top w:val="none" w:sz="0" w:space="0" w:color="auto"/>
            <w:left w:val="none" w:sz="0" w:space="0" w:color="auto"/>
            <w:bottom w:val="none" w:sz="0" w:space="0" w:color="auto"/>
            <w:right w:val="none" w:sz="0" w:space="0" w:color="auto"/>
          </w:divBdr>
        </w:div>
      </w:divsChild>
    </w:div>
    <w:div w:id="1777560999">
      <w:marLeft w:val="0"/>
      <w:marRight w:val="0"/>
      <w:marTop w:val="0"/>
      <w:marBottom w:val="0"/>
      <w:divBdr>
        <w:top w:val="none" w:sz="0" w:space="0" w:color="auto"/>
        <w:left w:val="none" w:sz="0" w:space="0" w:color="auto"/>
        <w:bottom w:val="none" w:sz="0" w:space="0" w:color="auto"/>
        <w:right w:val="none" w:sz="0" w:space="0" w:color="auto"/>
      </w:divBdr>
      <w:divsChild>
        <w:div w:id="2143497358">
          <w:marLeft w:val="0"/>
          <w:marRight w:val="0"/>
          <w:marTop w:val="0"/>
          <w:marBottom w:val="0"/>
          <w:divBdr>
            <w:top w:val="none" w:sz="0" w:space="0" w:color="auto"/>
            <w:left w:val="none" w:sz="0" w:space="0" w:color="auto"/>
            <w:bottom w:val="none" w:sz="0" w:space="0" w:color="auto"/>
            <w:right w:val="none" w:sz="0" w:space="0" w:color="auto"/>
          </w:divBdr>
        </w:div>
      </w:divsChild>
    </w:div>
    <w:div w:id="1791821693">
      <w:bodyDiv w:val="1"/>
      <w:marLeft w:val="0"/>
      <w:marRight w:val="0"/>
      <w:marTop w:val="0"/>
      <w:marBottom w:val="0"/>
      <w:divBdr>
        <w:top w:val="none" w:sz="0" w:space="0" w:color="auto"/>
        <w:left w:val="none" w:sz="0" w:space="0" w:color="auto"/>
        <w:bottom w:val="none" w:sz="0" w:space="0" w:color="auto"/>
        <w:right w:val="none" w:sz="0" w:space="0" w:color="auto"/>
      </w:divBdr>
      <w:divsChild>
        <w:div w:id="1479885550">
          <w:marLeft w:val="0"/>
          <w:marRight w:val="0"/>
          <w:marTop w:val="0"/>
          <w:marBottom w:val="0"/>
          <w:divBdr>
            <w:top w:val="none" w:sz="0" w:space="0" w:color="auto"/>
            <w:left w:val="none" w:sz="0" w:space="0" w:color="auto"/>
            <w:bottom w:val="none" w:sz="0" w:space="0" w:color="auto"/>
            <w:right w:val="none" w:sz="0" w:space="0" w:color="auto"/>
          </w:divBdr>
        </w:div>
        <w:div w:id="972825866">
          <w:marLeft w:val="0"/>
          <w:marRight w:val="0"/>
          <w:marTop w:val="0"/>
          <w:marBottom w:val="0"/>
          <w:divBdr>
            <w:top w:val="none" w:sz="0" w:space="0" w:color="auto"/>
            <w:left w:val="none" w:sz="0" w:space="0" w:color="auto"/>
            <w:bottom w:val="none" w:sz="0" w:space="0" w:color="auto"/>
            <w:right w:val="none" w:sz="0" w:space="0" w:color="auto"/>
          </w:divBdr>
        </w:div>
        <w:div w:id="2013024371">
          <w:marLeft w:val="0"/>
          <w:marRight w:val="0"/>
          <w:marTop w:val="0"/>
          <w:marBottom w:val="0"/>
          <w:divBdr>
            <w:top w:val="none" w:sz="0" w:space="0" w:color="auto"/>
            <w:left w:val="none" w:sz="0" w:space="0" w:color="auto"/>
            <w:bottom w:val="none" w:sz="0" w:space="0" w:color="auto"/>
            <w:right w:val="none" w:sz="0" w:space="0" w:color="auto"/>
          </w:divBdr>
        </w:div>
        <w:div w:id="1208183061">
          <w:marLeft w:val="0"/>
          <w:marRight w:val="0"/>
          <w:marTop w:val="0"/>
          <w:marBottom w:val="0"/>
          <w:divBdr>
            <w:top w:val="none" w:sz="0" w:space="0" w:color="auto"/>
            <w:left w:val="none" w:sz="0" w:space="0" w:color="auto"/>
            <w:bottom w:val="none" w:sz="0" w:space="0" w:color="auto"/>
            <w:right w:val="none" w:sz="0" w:space="0" w:color="auto"/>
          </w:divBdr>
          <w:divsChild>
            <w:div w:id="1875076689">
              <w:marLeft w:val="0"/>
              <w:marRight w:val="0"/>
              <w:marTop w:val="30"/>
              <w:marBottom w:val="30"/>
              <w:divBdr>
                <w:top w:val="none" w:sz="0" w:space="0" w:color="auto"/>
                <w:left w:val="none" w:sz="0" w:space="0" w:color="auto"/>
                <w:bottom w:val="none" w:sz="0" w:space="0" w:color="auto"/>
                <w:right w:val="none" w:sz="0" w:space="0" w:color="auto"/>
              </w:divBdr>
              <w:divsChild>
                <w:div w:id="1615943897">
                  <w:marLeft w:val="0"/>
                  <w:marRight w:val="0"/>
                  <w:marTop w:val="0"/>
                  <w:marBottom w:val="0"/>
                  <w:divBdr>
                    <w:top w:val="none" w:sz="0" w:space="0" w:color="auto"/>
                    <w:left w:val="none" w:sz="0" w:space="0" w:color="auto"/>
                    <w:bottom w:val="none" w:sz="0" w:space="0" w:color="auto"/>
                    <w:right w:val="none" w:sz="0" w:space="0" w:color="auto"/>
                  </w:divBdr>
                  <w:divsChild>
                    <w:div w:id="2023972609">
                      <w:marLeft w:val="0"/>
                      <w:marRight w:val="0"/>
                      <w:marTop w:val="0"/>
                      <w:marBottom w:val="0"/>
                      <w:divBdr>
                        <w:top w:val="none" w:sz="0" w:space="0" w:color="auto"/>
                        <w:left w:val="none" w:sz="0" w:space="0" w:color="auto"/>
                        <w:bottom w:val="none" w:sz="0" w:space="0" w:color="auto"/>
                        <w:right w:val="none" w:sz="0" w:space="0" w:color="auto"/>
                      </w:divBdr>
                    </w:div>
                  </w:divsChild>
                </w:div>
                <w:div w:id="1538618270">
                  <w:marLeft w:val="0"/>
                  <w:marRight w:val="0"/>
                  <w:marTop w:val="0"/>
                  <w:marBottom w:val="0"/>
                  <w:divBdr>
                    <w:top w:val="none" w:sz="0" w:space="0" w:color="auto"/>
                    <w:left w:val="none" w:sz="0" w:space="0" w:color="auto"/>
                    <w:bottom w:val="none" w:sz="0" w:space="0" w:color="auto"/>
                    <w:right w:val="none" w:sz="0" w:space="0" w:color="auto"/>
                  </w:divBdr>
                  <w:divsChild>
                    <w:div w:id="209001102">
                      <w:marLeft w:val="0"/>
                      <w:marRight w:val="0"/>
                      <w:marTop w:val="0"/>
                      <w:marBottom w:val="0"/>
                      <w:divBdr>
                        <w:top w:val="none" w:sz="0" w:space="0" w:color="auto"/>
                        <w:left w:val="none" w:sz="0" w:space="0" w:color="auto"/>
                        <w:bottom w:val="none" w:sz="0" w:space="0" w:color="auto"/>
                        <w:right w:val="none" w:sz="0" w:space="0" w:color="auto"/>
                      </w:divBdr>
                    </w:div>
                  </w:divsChild>
                </w:div>
                <w:div w:id="1756052993">
                  <w:marLeft w:val="0"/>
                  <w:marRight w:val="0"/>
                  <w:marTop w:val="0"/>
                  <w:marBottom w:val="0"/>
                  <w:divBdr>
                    <w:top w:val="none" w:sz="0" w:space="0" w:color="auto"/>
                    <w:left w:val="none" w:sz="0" w:space="0" w:color="auto"/>
                    <w:bottom w:val="none" w:sz="0" w:space="0" w:color="auto"/>
                    <w:right w:val="none" w:sz="0" w:space="0" w:color="auto"/>
                  </w:divBdr>
                  <w:divsChild>
                    <w:div w:id="696856212">
                      <w:marLeft w:val="0"/>
                      <w:marRight w:val="0"/>
                      <w:marTop w:val="0"/>
                      <w:marBottom w:val="0"/>
                      <w:divBdr>
                        <w:top w:val="none" w:sz="0" w:space="0" w:color="auto"/>
                        <w:left w:val="none" w:sz="0" w:space="0" w:color="auto"/>
                        <w:bottom w:val="none" w:sz="0" w:space="0" w:color="auto"/>
                        <w:right w:val="none" w:sz="0" w:space="0" w:color="auto"/>
                      </w:divBdr>
                    </w:div>
                  </w:divsChild>
                </w:div>
                <w:div w:id="1230460526">
                  <w:marLeft w:val="0"/>
                  <w:marRight w:val="0"/>
                  <w:marTop w:val="0"/>
                  <w:marBottom w:val="0"/>
                  <w:divBdr>
                    <w:top w:val="none" w:sz="0" w:space="0" w:color="auto"/>
                    <w:left w:val="none" w:sz="0" w:space="0" w:color="auto"/>
                    <w:bottom w:val="none" w:sz="0" w:space="0" w:color="auto"/>
                    <w:right w:val="none" w:sz="0" w:space="0" w:color="auto"/>
                  </w:divBdr>
                  <w:divsChild>
                    <w:div w:id="1348944015">
                      <w:marLeft w:val="0"/>
                      <w:marRight w:val="0"/>
                      <w:marTop w:val="0"/>
                      <w:marBottom w:val="0"/>
                      <w:divBdr>
                        <w:top w:val="none" w:sz="0" w:space="0" w:color="auto"/>
                        <w:left w:val="none" w:sz="0" w:space="0" w:color="auto"/>
                        <w:bottom w:val="none" w:sz="0" w:space="0" w:color="auto"/>
                        <w:right w:val="none" w:sz="0" w:space="0" w:color="auto"/>
                      </w:divBdr>
                    </w:div>
                  </w:divsChild>
                </w:div>
                <w:div w:id="301234767">
                  <w:marLeft w:val="0"/>
                  <w:marRight w:val="0"/>
                  <w:marTop w:val="0"/>
                  <w:marBottom w:val="0"/>
                  <w:divBdr>
                    <w:top w:val="none" w:sz="0" w:space="0" w:color="auto"/>
                    <w:left w:val="none" w:sz="0" w:space="0" w:color="auto"/>
                    <w:bottom w:val="none" w:sz="0" w:space="0" w:color="auto"/>
                    <w:right w:val="none" w:sz="0" w:space="0" w:color="auto"/>
                  </w:divBdr>
                  <w:divsChild>
                    <w:div w:id="1305159987">
                      <w:marLeft w:val="0"/>
                      <w:marRight w:val="0"/>
                      <w:marTop w:val="0"/>
                      <w:marBottom w:val="0"/>
                      <w:divBdr>
                        <w:top w:val="none" w:sz="0" w:space="0" w:color="auto"/>
                        <w:left w:val="none" w:sz="0" w:space="0" w:color="auto"/>
                        <w:bottom w:val="none" w:sz="0" w:space="0" w:color="auto"/>
                        <w:right w:val="none" w:sz="0" w:space="0" w:color="auto"/>
                      </w:divBdr>
                    </w:div>
                  </w:divsChild>
                </w:div>
                <w:div w:id="1807309790">
                  <w:marLeft w:val="0"/>
                  <w:marRight w:val="0"/>
                  <w:marTop w:val="0"/>
                  <w:marBottom w:val="0"/>
                  <w:divBdr>
                    <w:top w:val="none" w:sz="0" w:space="0" w:color="auto"/>
                    <w:left w:val="none" w:sz="0" w:space="0" w:color="auto"/>
                    <w:bottom w:val="none" w:sz="0" w:space="0" w:color="auto"/>
                    <w:right w:val="none" w:sz="0" w:space="0" w:color="auto"/>
                  </w:divBdr>
                  <w:divsChild>
                    <w:div w:id="1471938806">
                      <w:marLeft w:val="0"/>
                      <w:marRight w:val="0"/>
                      <w:marTop w:val="0"/>
                      <w:marBottom w:val="0"/>
                      <w:divBdr>
                        <w:top w:val="none" w:sz="0" w:space="0" w:color="auto"/>
                        <w:left w:val="none" w:sz="0" w:space="0" w:color="auto"/>
                        <w:bottom w:val="none" w:sz="0" w:space="0" w:color="auto"/>
                        <w:right w:val="none" w:sz="0" w:space="0" w:color="auto"/>
                      </w:divBdr>
                    </w:div>
                  </w:divsChild>
                </w:div>
                <w:div w:id="781266984">
                  <w:marLeft w:val="0"/>
                  <w:marRight w:val="0"/>
                  <w:marTop w:val="0"/>
                  <w:marBottom w:val="0"/>
                  <w:divBdr>
                    <w:top w:val="none" w:sz="0" w:space="0" w:color="auto"/>
                    <w:left w:val="none" w:sz="0" w:space="0" w:color="auto"/>
                    <w:bottom w:val="none" w:sz="0" w:space="0" w:color="auto"/>
                    <w:right w:val="none" w:sz="0" w:space="0" w:color="auto"/>
                  </w:divBdr>
                  <w:divsChild>
                    <w:div w:id="2111704299">
                      <w:marLeft w:val="0"/>
                      <w:marRight w:val="0"/>
                      <w:marTop w:val="0"/>
                      <w:marBottom w:val="0"/>
                      <w:divBdr>
                        <w:top w:val="none" w:sz="0" w:space="0" w:color="auto"/>
                        <w:left w:val="none" w:sz="0" w:space="0" w:color="auto"/>
                        <w:bottom w:val="none" w:sz="0" w:space="0" w:color="auto"/>
                        <w:right w:val="none" w:sz="0" w:space="0" w:color="auto"/>
                      </w:divBdr>
                    </w:div>
                  </w:divsChild>
                </w:div>
                <w:div w:id="2821893">
                  <w:marLeft w:val="0"/>
                  <w:marRight w:val="0"/>
                  <w:marTop w:val="0"/>
                  <w:marBottom w:val="0"/>
                  <w:divBdr>
                    <w:top w:val="none" w:sz="0" w:space="0" w:color="auto"/>
                    <w:left w:val="none" w:sz="0" w:space="0" w:color="auto"/>
                    <w:bottom w:val="none" w:sz="0" w:space="0" w:color="auto"/>
                    <w:right w:val="none" w:sz="0" w:space="0" w:color="auto"/>
                  </w:divBdr>
                  <w:divsChild>
                    <w:div w:id="232856474">
                      <w:marLeft w:val="0"/>
                      <w:marRight w:val="0"/>
                      <w:marTop w:val="0"/>
                      <w:marBottom w:val="0"/>
                      <w:divBdr>
                        <w:top w:val="none" w:sz="0" w:space="0" w:color="auto"/>
                        <w:left w:val="none" w:sz="0" w:space="0" w:color="auto"/>
                        <w:bottom w:val="none" w:sz="0" w:space="0" w:color="auto"/>
                        <w:right w:val="none" w:sz="0" w:space="0" w:color="auto"/>
                      </w:divBdr>
                    </w:div>
                  </w:divsChild>
                </w:div>
                <w:div w:id="706678949">
                  <w:marLeft w:val="0"/>
                  <w:marRight w:val="0"/>
                  <w:marTop w:val="0"/>
                  <w:marBottom w:val="0"/>
                  <w:divBdr>
                    <w:top w:val="none" w:sz="0" w:space="0" w:color="auto"/>
                    <w:left w:val="none" w:sz="0" w:space="0" w:color="auto"/>
                    <w:bottom w:val="none" w:sz="0" w:space="0" w:color="auto"/>
                    <w:right w:val="none" w:sz="0" w:space="0" w:color="auto"/>
                  </w:divBdr>
                  <w:divsChild>
                    <w:div w:id="890574337">
                      <w:marLeft w:val="0"/>
                      <w:marRight w:val="0"/>
                      <w:marTop w:val="0"/>
                      <w:marBottom w:val="0"/>
                      <w:divBdr>
                        <w:top w:val="none" w:sz="0" w:space="0" w:color="auto"/>
                        <w:left w:val="none" w:sz="0" w:space="0" w:color="auto"/>
                        <w:bottom w:val="none" w:sz="0" w:space="0" w:color="auto"/>
                        <w:right w:val="none" w:sz="0" w:space="0" w:color="auto"/>
                      </w:divBdr>
                    </w:div>
                  </w:divsChild>
                </w:div>
                <w:div w:id="354507209">
                  <w:marLeft w:val="0"/>
                  <w:marRight w:val="0"/>
                  <w:marTop w:val="0"/>
                  <w:marBottom w:val="0"/>
                  <w:divBdr>
                    <w:top w:val="none" w:sz="0" w:space="0" w:color="auto"/>
                    <w:left w:val="none" w:sz="0" w:space="0" w:color="auto"/>
                    <w:bottom w:val="none" w:sz="0" w:space="0" w:color="auto"/>
                    <w:right w:val="none" w:sz="0" w:space="0" w:color="auto"/>
                  </w:divBdr>
                  <w:divsChild>
                    <w:div w:id="133834275">
                      <w:marLeft w:val="0"/>
                      <w:marRight w:val="0"/>
                      <w:marTop w:val="0"/>
                      <w:marBottom w:val="0"/>
                      <w:divBdr>
                        <w:top w:val="none" w:sz="0" w:space="0" w:color="auto"/>
                        <w:left w:val="none" w:sz="0" w:space="0" w:color="auto"/>
                        <w:bottom w:val="none" w:sz="0" w:space="0" w:color="auto"/>
                        <w:right w:val="none" w:sz="0" w:space="0" w:color="auto"/>
                      </w:divBdr>
                    </w:div>
                  </w:divsChild>
                </w:div>
                <w:div w:id="1286306974">
                  <w:marLeft w:val="0"/>
                  <w:marRight w:val="0"/>
                  <w:marTop w:val="0"/>
                  <w:marBottom w:val="0"/>
                  <w:divBdr>
                    <w:top w:val="none" w:sz="0" w:space="0" w:color="auto"/>
                    <w:left w:val="none" w:sz="0" w:space="0" w:color="auto"/>
                    <w:bottom w:val="none" w:sz="0" w:space="0" w:color="auto"/>
                    <w:right w:val="none" w:sz="0" w:space="0" w:color="auto"/>
                  </w:divBdr>
                  <w:divsChild>
                    <w:div w:id="87695941">
                      <w:marLeft w:val="0"/>
                      <w:marRight w:val="0"/>
                      <w:marTop w:val="0"/>
                      <w:marBottom w:val="0"/>
                      <w:divBdr>
                        <w:top w:val="none" w:sz="0" w:space="0" w:color="auto"/>
                        <w:left w:val="none" w:sz="0" w:space="0" w:color="auto"/>
                        <w:bottom w:val="none" w:sz="0" w:space="0" w:color="auto"/>
                        <w:right w:val="none" w:sz="0" w:space="0" w:color="auto"/>
                      </w:divBdr>
                    </w:div>
                  </w:divsChild>
                </w:div>
                <w:div w:id="975257515">
                  <w:marLeft w:val="0"/>
                  <w:marRight w:val="0"/>
                  <w:marTop w:val="0"/>
                  <w:marBottom w:val="0"/>
                  <w:divBdr>
                    <w:top w:val="none" w:sz="0" w:space="0" w:color="auto"/>
                    <w:left w:val="none" w:sz="0" w:space="0" w:color="auto"/>
                    <w:bottom w:val="none" w:sz="0" w:space="0" w:color="auto"/>
                    <w:right w:val="none" w:sz="0" w:space="0" w:color="auto"/>
                  </w:divBdr>
                  <w:divsChild>
                    <w:div w:id="1698506870">
                      <w:marLeft w:val="0"/>
                      <w:marRight w:val="0"/>
                      <w:marTop w:val="0"/>
                      <w:marBottom w:val="0"/>
                      <w:divBdr>
                        <w:top w:val="none" w:sz="0" w:space="0" w:color="auto"/>
                        <w:left w:val="none" w:sz="0" w:space="0" w:color="auto"/>
                        <w:bottom w:val="none" w:sz="0" w:space="0" w:color="auto"/>
                        <w:right w:val="none" w:sz="0" w:space="0" w:color="auto"/>
                      </w:divBdr>
                    </w:div>
                  </w:divsChild>
                </w:div>
                <w:div w:id="1005669767">
                  <w:marLeft w:val="0"/>
                  <w:marRight w:val="0"/>
                  <w:marTop w:val="0"/>
                  <w:marBottom w:val="0"/>
                  <w:divBdr>
                    <w:top w:val="none" w:sz="0" w:space="0" w:color="auto"/>
                    <w:left w:val="none" w:sz="0" w:space="0" w:color="auto"/>
                    <w:bottom w:val="none" w:sz="0" w:space="0" w:color="auto"/>
                    <w:right w:val="none" w:sz="0" w:space="0" w:color="auto"/>
                  </w:divBdr>
                  <w:divsChild>
                    <w:div w:id="236787425">
                      <w:marLeft w:val="0"/>
                      <w:marRight w:val="0"/>
                      <w:marTop w:val="0"/>
                      <w:marBottom w:val="0"/>
                      <w:divBdr>
                        <w:top w:val="none" w:sz="0" w:space="0" w:color="auto"/>
                        <w:left w:val="none" w:sz="0" w:space="0" w:color="auto"/>
                        <w:bottom w:val="none" w:sz="0" w:space="0" w:color="auto"/>
                        <w:right w:val="none" w:sz="0" w:space="0" w:color="auto"/>
                      </w:divBdr>
                    </w:div>
                  </w:divsChild>
                </w:div>
                <w:div w:id="1906526509">
                  <w:marLeft w:val="0"/>
                  <w:marRight w:val="0"/>
                  <w:marTop w:val="0"/>
                  <w:marBottom w:val="0"/>
                  <w:divBdr>
                    <w:top w:val="none" w:sz="0" w:space="0" w:color="auto"/>
                    <w:left w:val="none" w:sz="0" w:space="0" w:color="auto"/>
                    <w:bottom w:val="none" w:sz="0" w:space="0" w:color="auto"/>
                    <w:right w:val="none" w:sz="0" w:space="0" w:color="auto"/>
                  </w:divBdr>
                  <w:divsChild>
                    <w:div w:id="1435400373">
                      <w:marLeft w:val="0"/>
                      <w:marRight w:val="0"/>
                      <w:marTop w:val="0"/>
                      <w:marBottom w:val="0"/>
                      <w:divBdr>
                        <w:top w:val="none" w:sz="0" w:space="0" w:color="auto"/>
                        <w:left w:val="none" w:sz="0" w:space="0" w:color="auto"/>
                        <w:bottom w:val="none" w:sz="0" w:space="0" w:color="auto"/>
                        <w:right w:val="none" w:sz="0" w:space="0" w:color="auto"/>
                      </w:divBdr>
                    </w:div>
                  </w:divsChild>
                </w:div>
                <w:div w:id="891035973">
                  <w:marLeft w:val="0"/>
                  <w:marRight w:val="0"/>
                  <w:marTop w:val="0"/>
                  <w:marBottom w:val="0"/>
                  <w:divBdr>
                    <w:top w:val="none" w:sz="0" w:space="0" w:color="auto"/>
                    <w:left w:val="none" w:sz="0" w:space="0" w:color="auto"/>
                    <w:bottom w:val="none" w:sz="0" w:space="0" w:color="auto"/>
                    <w:right w:val="none" w:sz="0" w:space="0" w:color="auto"/>
                  </w:divBdr>
                  <w:divsChild>
                    <w:div w:id="1662125037">
                      <w:marLeft w:val="0"/>
                      <w:marRight w:val="0"/>
                      <w:marTop w:val="0"/>
                      <w:marBottom w:val="0"/>
                      <w:divBdr>
                        <w:top w:val="none" w:sz="0" w:space="0" w:color="auto"/>
                        <w:left w:val="none" w:sz="0" w:space="0" w:color="auto"/>
                        <w:bottom w:val="none" w:sz="0" w:space="0" w:color="auto"/>
                        <w:right w:val="none" w:sz="0" w:space="0" w:color="auto"/>
                      </w:divBdr>
                    </w:div>
                  </w:divsChild>
                </w:div>
                <w:div w:id="664942731">
                  <w:marLeft w:val="0"/>
                  <w:marRight w:val="0"/>
                  <w:marTop w:val="0"/>
                  <w:marBottom w:val="0"/>
                  <w:divBdr>
                    <w:top w:val="none" w:sz="0" w:space="0" w:color="auto"/>
                    <w:left w:val="none" w:sz="0" w:space="0" w:color="auto"/>
                    <w:bottom w:val="none" w:sz="0" w:space="0" w:color="auto"/>
                    <w:right w:val="none" w:sz="0" w:space="0" w:color="auto"/>
                  </w:divBdr>
                  <w:divsChild>
                    <w:div w:id="1941835254">
                      <w:marLeft w:val="0"/>
                      <w:marRight w:val="0"/>
                      <w:marTop w:val="0"/>
                      <w:marBottom w:val="0"/>
                      <w:divBdr>
                        <w:top w:val="none" w:sz="0" w:space="0" w:color="auto"/>
                        <w:left w:val="none" w:sz="0" w:space="0" w:color="auto"/>
                        <w:bottom w:val="none" w:sz="0" w:space="0" w:color="auto"/>
                        <w:right w:val="none" w:sz="0" w:space="0" w:color="auto"/>
                      </w:divBdr>
                    </w:div>
                  </w:divsChild>
                </w:div>
                <w:div w:id="1840581131">
                  <w:marLeft w:val="0"/>
                  <w:marRight w:val="0"/>
                  <w:marTop w:val="0"/>
                  <w:marBottom w:val="0"/>
                  <w:divBdr>
                    <w:top w:val="none" w:sz="0" w:space="0" w:color="auto"/>
                    <w:left w:val="none" w:sz="0" w:space="0" w:color="auto"/>
                    <w:bottom w:val="none" w:sz="0" w:space="0" w:color="auto"/>
                    <w:right w:val="none" w:sz="0" w:space="0" w:color="auto"/>
                  </w:divBdr>
                  <w:divsChild>
                    <w:div w:id="1050811010">
                      <w:marLeft w:val="0"/>
                      <w:marRight w:val="0"/>
                      <w:marTop w:val="0"/>
                      <w:marBottom w:val="0"/>
                      <w:divBdr>
                        <w:top w:val="none" w:sz="0" w:space="0" w:color="auto"/>
                        <w:left w:val="none" w:sz="0" w:space="0" w:color="auto"/>
                        <w:bottom w:val="none" w:sz="0" w:space="0" w:color="auto"/>
                        <w:right w:val="none" w:sz="0" w:space="0" w:color="auto"/>
                      </w:divBdr>
                    </w:div>
                  </w:divsChild>
                </w:div>
                <w:div w:id="256863675">
                  <w:marLeft w:val="0"/>
                  <w:marRight w:val="0"/>
                  <w:marTop w:val="0"/>
                  <w:marBottom w:val="0"/>
                  <w:divBdr>
                    <w:top w:val="none" w:sz="0" w:space="0" w:color="auto"/>
                    <w:left w:val="none" w:sz="0" w:space="0" w:color="auto"/>
                    <w:bottom w:val="none" w:sz="0" w:space="0" w:color="auto"/>
                    <w:right w:val="none" w:sz="0" w:space="0" w:color="auto"/>
                  </w:divBdr>
                  <w:divsChild>
                    <w:div w:id="1270965872">
                      <w:marLeft w:val="0"/>
                      <w:marRight w:val="0"/>
                      <w:marTop w:val="0"/>
                      <w:marBottom w:val="0"/>
                      <w:divBdr>
                        <w:top w:val="none" w:sz="0" w:space="0" w:color="auto"/>
                        <w:left w:val="none" w:sz="0" w:space="0" w:color="auto"/>
                        <w:bottom w:val="none" w:sz="0" w:space="0" w:color="auto"/>
                        <w:right w:val="none" w:sz="0" w:space="0" w:color="auto"/>
                      </w:divBdr>
                    </w:div>
                  </w:divsChild>
                </w:div>
                <w:div w:id="160705536">
                  <w:marLeft w:val="0"/>
                  <w:marRight w:val="0"/>
                  <w:marTop w:val="0"/>
                  <w:marBottom w:val="0"/>
                  <w:divBdr>
                    <w:top w:val="none" w:sz="0" w:space="0" w:color="auto"/>
                    <w:left w:val="none" w:sz="0" w:space="0" w:color="auto"/>
                    <w:bottom w:val="none" w:sz="0" w:space="0" w:color="auto"/>
                    <w:right w:val="none" w:sz="0" w:space="0" w:color="auto"/>
                  </w:divBdr>
                  <w:divsChild>
                    <w:div w:id="1406685413">
                      <w:marLeft w:val="0"/>
                      <w:marRight w:val="0"/>
                      <w:marTop w:val="0"/>
                      <w:marBottom w:val="0"/>
                      <w:divBdr>
                        <w:top w:val="none" w:sz="0" w:space="0" w:color="auto"/>
                        <w:left w:val="none" w:sz="0" w:space="0" w:color="auto"/>
                        <w:bottom w:val="none" w:sz="0" w:space="0" w:color="auto"/>
                        <w:right w:val="none" w:sz="0" w:space="0" w:color="auto"/>
                      </w:divBdr>
                    </w:div>
                  </w:divsChild>
                </w:div>
                <w:div w:id="1772972840">
                  <w:marLeft w:val="0"/>
                  <w:marRight w:val="0"/>
                  <w:marTop w:val="0"/>
                  <w:marBottom w:val="0"/>
                  <w:divBdr>
                    <w:top w:val="none" w:sz="0" w:space="0" w:color="auto"/>
                    <w:left w:val="none" w:sz="0" w:space="0" w:color="auto"/>
                    <w:bottom w:val="none" w:sz="0" w:space="0" w:color="auto"/>
                    <w:right w:val="none" w:sz="0" w:space="0" w:color="auto"/>
                  </w:divBdr>
                  <w:divsChild>
                    <w:div w:id="278531546">
                      <w:marLeft w:val="0"/>
                      <w:marRight w:val="0"/>
                      <w:marTop w:val="0"/>
                      <w:marBottom w:val="0"/>
                      <w:divBdr>
                        <w:top w:val="none" w:sz="0" w:space="0" w:color="auto"/>
                        <w:left w:val="none" w:sz="0" w:space="0" w:color="auto"/>
                        <w:bottom w:val="none" w:sz="0" w:space="0" w:color="auto"/>
                        <w:right w:val="none" w:sz="0" w:space="0" w:color="auto"/>
                      </w:divBdr>
                    </w:div>
                  </w:divsChild>
                </w:div>
                <w:div w:id="572543754">
                  <w:marLeft w:val="0"/>
                  <w:marRight w:val="0"/>
                  <w:marTop w:val="0"/>
                  <w:marBottom w:val="0"/>
                  <w:divBdr>
                    <w:top w:val="none" w:sz="0" w:space="0" w:color="auto"/>
                    <w:left w:val="none" w:sz="0" w:space="0" w:color="auto"/>
                    <w:bottom w:val="none" w:sz="0" w:space="0" w:color="auto"/>
                    <w:right w:val="none" w:sz="0" w:space="0" w:color="auto"/>
                  </w:divBdr>
                  <w:divsChild>
                    <w:div w:id="121969503">
                      <w:marLeft w:val="0"/>
                      <w:marRight w:val="0"/>
                      <w:marTop w:val="0"/>
                      <w:marBottom w:val="0"/>
                      <w:divBdr>
                        <w:top w:val="none" w:sz="0" w:space="0" w:color="auto"/>
                        <w:left w:val="none" w:sz="0" w:space="0" w:color="auto"/>
                        <w:bottom w:val="none" w:sz="0" w:space="0" w:color="auto"/>
                        <w:right w:val="none" w:sz="0" w:space="0" w:color="auto"/>
                      </w:divBdr>
                    </w:div>
                  </w:divsChild>
                </w:div>
                <w:div w:id="1264151379">
                  <w:marLeft w:val="0"/>
                  <w:marRight w:val="0"/>
                  <w:marTop w:val="0"/>
                  <w:marBottom w:val="0"/>
                  <w:divBdr>
                    <w:top w:val="none" w:sz="0" w:space="0" w:color="auto"/>
                    <w:left w:val="none" w:sz="0" w:space="0" w:color="auto"/>
                    <w:bottom w:val="none" w:sz="0" w:space="0" w:color="auto"/>
                    <w:right w:val="none" w:sz="0" w:space="0" w:color="auto"/>
                  </w:divBdr>
                  <w:divsChild>
                    <w:div w:id="1515337590">
                      <w:marLeft w:val="0"/>
                      <w:marRight w:val="0"/>
                      <w:marTop w:val="0"/>
                      <w:marBottom w:val="0"/>
                      <w:divBdr>
                        <w:top w:val="none" w:sz="0" w:space="0" w:color="auto"/>
                        <w:left w:val="none" w:sz="0" w:space="0" w:color="auto"/>
                        <w:bottom w:val="none" w:sz="0" w:space="0" w:color="auto"/>
                        <w:right w:val="none" w:sz="0" w:space="0" w:color="auto"/>
                      </w:divBdr>
                    </w:div>
                  </w:divsChild>
                </w:div>
                <w:div w:id="1358236218">
                  <w:marLeft w:val="0"/>
                  <w:marRight w:val="0"/>
                  <w:marTop w:val="0"/>
                  <w:marBottom w:val="0"/>
                  <w:divBdr>
                    <w:top w:val="none" w:sz="0" w:space="0" w:color="auto"/>
                    <w:left w:val="none" w:sz="0" w:space="0" w:color="auto"/>
                    <w:bottom w:val="none" w:sz="0" w:space="0" w:color="auto"/>
                    <w:right w:val="none" w:sz="0" w:space="0" w:color="auto"/>
                  </w:divBdr>
                  <w:divsChild>
                    <w:div w:id="18942021">
                      <w:marLeft w:val="0"/>
                      <w:marRight w:val="0"/>
                      <w:marTop w:val="0"/>
                      <w:marBottom w:val="0"/>
                      <w:divBdr>
                        <w:top w:val="none" w:sz="0" w:space="0" w:color="auto"/>
                        <w:left w:val="none" w:sz="0" w:space="0" w:color="auto"/>
                        <w:bottom w:val="none" w:sz="0" w:space="0" w:color="auto"/>
                        <w:right w:val="none" w:sz="0" w:space="0" w:color="auto"/>
                      </w:divBdr>
                    </w:div>
                  </w:divsChild>
                </w:div>
                <w:div w:id="2123301313">
                  <w:marLeft w:val="0"/>
                  <w:marRight w:val="0"/>
                  <w:marTop w:val="0"/>
                  <w:marBottom w:val="0"/>
                  <w:divBdr>
                    <w:top w:val="none" w:sz="0" w:space="0" w:color="auto"/>
                    <w:left w:val="none" w:sz="0" w:space="0" w:color="auto"/>
                    <w:bottom w:val="none" w:sz="0" w:space="0" w:color="auto"/>
                    <w:right w:val="none" w:sz="0" w:space="0" w:color="auto"/>
                  </w:divBdr>
                  <w:divsChild>
                    <w:div w:id="1483542429">
                      <w:marLeft w:val="0"/>
                      <w:marRight w:val="0"/>
                      <w:marTop w:val="0"/>
                      <w:marBottom w:val="0"/>
                      <w:divBdr>
                        <w:top w:val="none" w:sz="0" w:space="0" w:color="auto"/>
                        <w:left w:val="none" w:sz="0" w:space="0" w:color="auto"/>
                        <w:bottom w:val="none" w:sz="0" w:space="0" w:color="auto"/>
                        <w:right w:val="none" w:sz="0" w:space="0" w:color="auto"/>
                      </w:divBdr>
                    </w:div>
                  </w:divsChild>
                </w:div>
                <w:div w:id="1010521838">
                  <w:marLeft w:val="0"/>
                  <w:marRight w:val="0"/>
                  <w:marTop w:val="0"/>
                  <w:marBottom w:val="0"/>
                  <w:divBdr>
                    <w:top w:val="none" w:sz="0" w:space="0" w:color="auto"/>
                    <w:left w:val="none" w:sz="0" w:space="0" w:color="auto"/>
                    <w:bottom w:val="none" w:sz="0" w:space="0" w:color="auto"/>
                    <w:right w:val="none" w:sz="0" w:space="0" w:color="auto"/>
                  </w:divBdr>
                  <w:divsChild>
                    <w:div w:id="1210266205">
                      <w:marLeft w:val="0"/>
                      <w:marRight w:val="0"/>
                      <w:marTop w:val="0"/>
                      <w:marBottom w:val="0"/>
                      <w:divBdr>
                        <w:top w:val="none" w:sz="0" w:space="0" w:color="auto"/>
                        <w:left w:val="none" w:sz="0" w:space="0" w:color="auto"/>
                        <w:bottom w:val="none" w:sz="0" w:space="0" w:color="auto"/>
                        <w:right w:val="none" w:sz="0" w:space="0" w:color="auto"/>
                      </w:divBdr>
                    </w:div>
                  </w:divsChild>
                </w:div>
                <w:div w:id="1031806618">
                  <w:marLeft w:val="0"/>
                  <w:marRight w:val="0"/>
                  <w:marTop w:val="0"/>
                  <w:marBottom w:val="0"/>
                  <w:divBdr>
                    <w:top w:val="none" w:sz="0" w:space="0" w:color="auto"/>
                    <w:left w:val="none" w:sz="0" w:space="0" w:color="auto"/>
                    <w:bottom w:val="none" w:sz="0" w:space="0" w:color="auto"/>
                    <w:right w:val="none" w:sz="0" w:space="0" w:color="auto"/>
                  </w:divBdr>
                  <w:divsChild>
                    <w:div w:id="270556588">
                      <w:marLeft w:val="0"/>
                      <w:marRight w:val="0"/>
                      <w:marTop w:val="0"/>
                      <w:marBottom w:val="0"/>
                      <w:divBdr>
                        <w:top w:val="none" w:sz="0" w:space="0" w:color="auto"/>
                        <w:left w:val="none" w:sz="0" w:space="0" w:color="auto"/>
                        <w:bottom w:val="none" w:sz="0" w:space="0" w:color="auto"/>
                        <w:right w:val="none" w:sz="0" w:space="0" w:color="auto"/>
                      </w:divBdr>
                    </w:div>
                  </w:divsChild>
                </w:div>
                <w:div w:id="953445864">
                  <w:marLeft w:val="0"/>
                  <w:marRight w:val="0"/>
                  <w:marTop w:val="0"/>
                  <w:marBottom w:val="0"/>
                  <w:divBdr>
                    <w:top w:val="none" w:sz="0" w:space="0" w:color="auto"/>
                    <w:left w:val="none" w:sz="0" w:space="0" w:color="auto"/>
                    <w:bottom w:val="none" w:sz="0" w:space="0" w:color="auto"/>
                    <w:right w:val="none" w:sz="0" w:space="0" w:color="auto"/>
                  </w:divBdr>
                  <w:divsChild>
                    <w:div w:id="61871497">
                      <w:marLeft w:val="0"/>
                      <w:marRight w:val="0"/>
                      <w:marTop w:val="0"/>
                      <w:marBottom w:val="0"/>
                      <w:divBdr>
                        <w:top w:val="none" w:sz="0" w:space="0" w:color="auto"/>
                        <w:left w:val="none" w:sz="0" w:space="0" w:color="auto"/>
                        <w:bottom w:val="none" w:sz="0" w:space="0" w:color="auto"/>
                        <w:right w:val="none" w:sz="0" w:space="0" w:color="auto"/>
                      </w:divBdr>
                    </w:div>
                  </w:divsChild>
                </w:div>
                <w:div w:id="1027564102">
                  <w:marLeft w:val="0"/>
                  <w:marRight w:val="0"/>
                  <w:marTop w:val="0"/>
                  <w:marBottom w:val="0"/>
                  <w:divBdr>
                    <w:top w:val="none" w:sz="0" w:space="0" w:color="auto"/>
                    <w:left w:val="none" w:sz="0" w:space="0" w:color="auto"/>
                    <w:bottom w:val="none" w:sz="0" w:space="0" w:color="auto"/>
                    <w:right w:val="none" w:sz="0" w:space="0" w:color="auto"/>
                  </w:divBdr>
                  <w:divsChild>
                    <w:div w:id="42759845">
                      <w:marLeft w:val="0"/>
                      <w:marRight w:val="0"/>
                      <w:marTop w:val="0"/>
                      <w:marBottom w:val="0"/>
                      <w:divBdr>
                        <w:top w:val="none" w:sz="0" w:space="0" w:color="auto"/>
                        <w:left w:val="none" w:sz="0" w:space="0" w:color="auto"/>
                        <w:bottom w:val="none" w:sz="0" w:space="0" w:color="auto"/>
                        <w:right w:val="none" w:sz="0" w:space="0" w:color="auto"/>
                      </w:divBdr>
                    </w:div>
                  </w:divsChild>
                </w:div>
                <w:div w:id="1986231410">
                  <w:marLeft w:val="0"/>
                  <w:marRight w:val="0"/>
                  <w:marTop w:val="0"/>
                  <w:marBottom w:val="0"/>
                  <w:divBdr>
                    <w:top w:val="none" w:sz="0" w:space="0" w:color="auto"/>
                    <w:left w:val="none" w:sz="0" w:space="0" w:color="auto"/>
                    <w:bottom w:val="none" w:sz="0" w:space="0" w:color="auto"/>
                    <w:right w:val="none" w:sz="0" w:space="0" w:color="auto"/>
                  </w:divBdr>
                  <w:divsChild>
                    <w:div w:id="1201240683">
                      <w:marLeft w:val="0"/>
                      <w:marRight w:val="0"/>
                      <w:marTop w:val="0"/>
                      <w:marBottom w:val="0"/>
                      <w:divBdr>
                        <w:top w:val="none" w:sz="0" w:space="0" w:color="auto"/>
                        <w:left w:val="none" w:sz="0" w:space="0" w:color="auto"/>
                        <w:bottom w:val="none" w:sz="0" w:space="0" w:color="auto"/>
                        <w:right w:val="none" w:sz="0" w:space="0" w:color="auto"/>
                      </w:divBdr>
                    </w:div>
                  </w:divsChild>
                </w:div>
                <w:div w:id="1941831778">
                  <w:marLeft w:val="0"/>
                  <w:marRight w:val="0"/>
                  <w:marTop w:val="0"/>
                  <w:marBottom w:val="0"/>
                  <w:divBdr>
                    <w:top w:val="none" w:sz="0" w:space="0" w:color="auto"/>
                    <w:left w:val="none" w:sz="0" w:space="0" w:color="auto"/>
                    <w:bottom w:val="none" w:sz="0" w:space="0" w:color="auto"/>
                    <w:right w:val="none" w:sz="0" w:space="0" w:color="auto"/>
                  </w:divBdr>
                  <w:divsChild>
                    <w:div w:id="1529876838">
                      <w:marLeft w:val="0"/>
                      <w:marRight w:val="0"/>
                      <w:marTop w:val="0"/>
                      <w:marBottom w:val="0"/>
                      <w:divBdr>
                        <w:top w:val="none" w:sz="0" w:space="0" w:color="auto"/>
                        <w:left w:val="none" w:sz="0" w:space="0" w:color="auto"/>
                        <w:bottom w:val="none" w:sz="0" w:space="0" w:color="auto"/>
                        <w:right w:val="none" w:sz="0" w:space="0" w:color="auto"/>
                      </w:divBdr>
                    </w:div>
                  </w:divsChild>
                </w:div>
                <w:div w:id="1939412456">
                  <w:marLeft w:val="0"/>
                  <w:marRight w:val="0"/>
                  <w:marTop w:val="0"/>
                  <w:marBottom w:val="0"/>
                  <w:divBdr>
                    <w:top w:val="none" w:sz="0" w:space="0" w:color="auto"/>
                    <w:left w:val="none" w:sz="0" w:space="0" w:color="auto"/>
                    <w:bottom w:val="none" w:sz="0" w:space="0" w:color="auto"/>
                    <w:right w:val="none" w:sz="0" w:space="0" w:color="auto"/>
                  </w:divBdr>
                  <w:divsChild>
                    <w:div w:id="844516794">
                      <w:marLeft w:val="0"/>
                      <w:marRight w:val="0"/>
                      <w:marTop w:val="0"/>
                      <w:marBottom w:val="0"/>
                      <w:divBdr>
                        <w:top w:val="none" w:sz="0" w:space="0" w:color="auto"/>
                        <w:left w:val="none" w:sz="0" w:space="0" w:color="auto"/>
                        <w:bottom w:val="none" w:sz="0" w:space="0" w:color="auto"/>
                        <w:right w:val="none" w:sz="0" w:space="0" w:color="auto"/>
                      </w:divBdr>
                    </w:div>
                  </w:divsChild>
                </w:div>
                <w:div w:id="234172355">
                  <w:marLeft w:val="0"/>
                  <w:marRight w:val="0"/>
                  <w:marTop w:val="0"/>
                  <w:marBottom w:val="0"/>
                  <w:divBdr>
                    <w:top w:val="none" w:sz="0" w:space="0" w:color="auto"/>
                    <w:left w:val="none" w:sz="0" w:space="0" w:color="auto"/>
                    <w:bottom w:val="none" w:sz="0" w:space="0" w:color="auto"/>
                    <w:right w:val="none" w:sz="0" w:space="0" w:color="auto"/>
                  </w:divBdr>
                  <w:divsChild>
                    <w:div w:id="1707174196">
                      <w:marLeft w:val="0"/>
                      <w:marRight w:val="0"/>
                      <w:marTop w:val="0"/>
                      <w:marBottom w:val="0"/>
                      <w:divBdr>
                        <w:top w:val="none" w:sz="0" w:space="0" w:color="auto"/>
                        <w:left w:val="none" w:sz="0" w:space="0" w:color="auto"/>
                        <w:bottom w:val="none" w:sz="0" w:space="0" w:color="auto"/>
                        <w:right w:val="none" w:sz="0" w:space="0" w:color="auto"/>
                      </w:divBdr>
                    </w:div>
                  </w:divsChild>
                </w:div>
                <w:div w:id="277949572">
                  <w:marLeft w:val="0"/>
                  <w:marRight w:val="0"/>
                  <w:marTop w:val="0"/>
                  <w:marBottom w:val="0"/>
                  <w:divBdr>
                    <w:top w:val="none" w:sz="0" w:space="0" w:color="auto"/>
                    <w:left w:val="none" w:sz="0" w:space="0" w:color="auto"/>
                    <w:bottom w:val="none" w:sz="0" w:space="0" w:color="auto"/>
                    <w:right w:val="none" w:sz="0" w:space="0" w:color="auto"/>
                  </w:divBdr>
                  <w:divsChild>
                    <w:div w:id="1882550694">
                      <w:marLeft w:val="0"/>
                      <w:marRight w:val="0"/>
                      <w:marTop w:val="0"/>
                      <w:marBottom w:val="0"/>
                      <w:divBdr>
                        <w:top w:val="none" w:sz="0" w:space="0" w:color="auto"/>
                        <w:left w:val="none" w:sz="0" w:space="0" w:color="auto"/>
                        <w:bottom w:val="none" w:sz="0" w:space="0" w:color="auto"/>
                        <w:right w:val="none" w:sz="0" w:space="0" w:color="auto"/>
                      </w:divBdr>
                    </w:div>
                  </w:divsChild>
                </w:div>
                <w:div w:id="1031221319">
                  <w:marLeft w:val="0"/>
                  <w:marRight w:val="0"/>
                  <w:marTop w:val="0"/>
                  <w:marBottom w:val="0"/>
                  <w:divBdr>
                    <w:top w:val="none" w:sz="0" w:space="0" w:color="auto"/>
                    <w:left w:val="none" w:sz="0" w:space="0" w:color="auto"/>
                    <w:bottom w:val="none" w:sz="0" w:space="0" w:color="auto"/>
                    <w:right w:val="none" w:sz="0" w:space="0" w:color="auto"/>
                  </w:divBdr>
                  <w:divsChild>
                    <w:div w:id="1764758284">
                      <w:marLeft w:val="0"/>
                      <w:marRight w:val="0"/>
                      <w:marTop w:val="0"/>
                      <w:marBottom w:val="0"/>
                      <w:divBdr>
                        <w:top w:val="none" w:sz="0" w:space="0" w:color="auto"/>
                        <w:left w:val="none" w:sz="0" w:space="0" w:color="auto"/>
                        <w:bottom w:val="none" w:sz="0" w:space="0" w:color="auto"/>
                        <w:right w:val="none" w:sz="0" w:space="0" w:color="auto"/>
                      </w:divBdr>
                    </w:div>
                  </w:divsChild>
                </w:div>
                <w:div w:id="1383601960">
                  <w:marLeft w:val="0"/>
                  <w:marRight w:val="0"/>
                  <w:marTop w:val="0"/>
                  <w:marBottom w:val="0"/>
                  <w:divBdr>
                    <w:top w:val="none" w:sz="0" w:space="0" w:color="auto"/>
                    <w:left w:val="none" w:sz="0" w:space="0" w:color="auto"/>
                    <w:bottom w:val="none" w:sz="0" w:space="0" w:color="auto"/>
                    <w:right w:val="none" w:sz="0" w:space="0" w:color="auto"/>
                  </w:divBdr>
                  <w:divsChild>
                    <w:div w:id="670645348">
                      <w:marLeft w:val="0"/>
                      <w:marRight w:val="0"/>
                      <w:marTop w:val="0"/>
                      <w:marBottom w:val="0"/>
                      <w:divBdr>
                        <w:top w:val="none" w:sz="0" w:space="0" w:color="auto"/>
                        <w:left w:val="none" w:sz="0" w:space="0" w:color="auto"/>
                        <w:bottom w:val="none" w:sz="0" w:space="0" w:color="auto"/>
                        <w:right w:val="none" w:sz="0" w:space="0" w:color="auto"/>
                      </w:divBdr>
                    </w:div>
                  </w:divsChild>
                </w:div>
                <w:div w:id="196549882">
                  <w:marLeft w:val="0"/>
                  <w:marRight w:val="0"/>
                  <w:marTop w:val="0"/>
                  <w:marBottom w:val="0"/>
                  <w:divBdr>
                    <w:top w:val="none" w:sz="0" w:space="0" w:color="auto"/>
                    <w:left w:val="none" w:sz="0" w:space="0" w:color="auto"/>
                    <w:bottom w:val="none" w:sz="0" w:space="0" w:color="auto"/>
                    <w:right w:val="none" w:sz="0" w:space="0" w:color="auto"/>
                  </w:divBdr>
                  <w:divsChild>
                    <w:div w:id="1549874236">
                      <w:marLeft w:val="0"/>
                      <w:marRight w:val="0"/>
                      <w:marTop w:val="0"/>
                      <w:marBottom w:val="0"/>
                      <w:divBdr>
                        <w:top w:val="none" w:sz="0" w:space="0" w:color="auto"/>
                        <w:left w:val="none" w:sz="0" w:space="0" w:color="auto"/>
                        <w:bottom w:val="none" w:sz="0" w:space="0" w:color="auto"/>
                        <w:right w:val="none" w:sz="0" w:space="0" w:color="auto"/>
                      </w:divBdr>
                    </w:div>
                  </w:divsChild>
                </w:div>
                <w:div w:id="1820877023">
                  <w:marLeft w:val="0"/>
                  <w:marRight w:val="0"/>
                  <w:marTop w:val="0"/>
                  <w:marBottom w:val="0"/>
                  <w:divBdr>
                    <w:top w:val="none" w:sz="0" w:space="0" w:color="auto"/>
                    <w:left w:val="none" w:sz="0" w:space="0" w:color="auto"/>
                    <w:bottom w:val="none" w:sz="0" w:space="0" w:color="auto"/>
                    <w:right w:val="none" w:sz="0" w:space="0" w:color="auto"/>
                  </w:divBdr>
                  <w:divsChild>
                    <w:div w:id="613177163">
                      <w:marLeft w:val="0"/>
                      <w:marRight w:val="0"/>
                      <w:marTop w:val="0"/>
                      <w:marBottom w:val="0"/>
                      <w:divBdr>
                        <w:top w:val="none" w:sz="0" w:space="0" w:color="auto"/>
                        <w:left w:val="none" w:sz="0" w:space="0" w:color="auto"/>
                        <w:bottom w:val="none" w:sz="0" w:space="0" w:color="auto"/>
                        <w:right w:val="none" w:sz="0" w:space="0" w:color="auto"/>
                      </w:divBdr>
                    </w:div>
                  </w:divsChild>
                </w:div>
                <w:div w:id="696345207">
                  <w:marLeft w:val="0"/>
                  <w:marRight w:val="0"/>
                  <w:marTop w:val="0"/>
                  <w:marBottom w:val="0"/>
                  <w:divBdr>
                    <w:top w:val="none" w:sz="0" w:space="0" w:color="auto"/>
                    <w:left w:val="none" w:sz="0" w:space="0" w:color="auto"/>
                    <w:bottom w:val="none" w:sz="0" w:space="0" w:color="auto"/>
                    <w:right w:val="none" w:sz="0" w:space="0" w:color="auto"/>
                  </w:divBdr>
                  <w:divsChild>
                    <w:div w:id="2094164433">
                      <w:marLeft w:val="0"/>
                      <w:marRight w:val="0"/>
                      <w:marTop w:val="0"/>
                      <w:marBottom w:val="0"/>
                      <w:divBdr>
                        <w:top w:val="none" w:sz="0" w:space="0" w:color="auto"/>
                        <w:left w:val="none" w:sz="0" w:space="0" w:color="auto"/>
                        <w:bottom w:val="none" w:sz="0" w:space="0" w:color="auto"/>
                        <w:right w:val="none" w:sz="0" w:space="0" w:color="auto"/>
                      </w:divBdr>
                    </w:div>
                  </w:divsChild>
                </w:div>
                <w:div w:id="519049967">
                  <w:marLeft w:val="0"/>
                  <w:marRight w:val="0"/>
                  <w:marTop w:val="0"/>
                  <w:marBottom w:val="0"/>
                  <w:divBdr>
                    <w:top w:val="none" w:sz="0" w:space="0" w:color="auto"/>
                    <w:left w:val="none" w:sz="0" w:space="0" w:color="auto"/>
                    <w:bottom w:val="none" w:sz="0" w:space="0" w:color="auto"/>
                    <w:right w:val="none" w:sz="0" w:space="0" w:color="auto"/>
                  </w:divBdr>
                  <w:divsChild>
                    <w:div w:id="65303010">
                      <w:marLeft w:val="0"/>
                      <w:marRight w:val="0"/>
                      <w:marTop w:val="0"/>
                      <w:marBottom w:val="0"/>
                      <w:divBdr>
                        <w:top w:val="none" w:sz="0" w:space="0" w:color="auto"/>
                        <w:left w:val="none" w:sz="0" w:space="0" w:color="auto"/>
                        <w:bottom w:val="none" w:sz="0" w:space="0" w:color="auto"/>
                        <w:right w:val="none" w:sz="0" w:space="0" w:color="auto"/>
                      </w:divBdr>
                    </w:div>
                  </w:divsChild>
                </w:div>
                <w:div w:id="330452268">
                  <w:marLeft w:val="0"/>
                  <w:marRight w:val="0"/>
                  <w:marTop w:val="0"/>
                  <w:marBottom w:val="0"/>
                  <w:divBdr>
                    <w:top w:val="none" w:sz="0" w:space="0" w:color="auto"/>
                    <w:left w:val="none" w:sz="0" w:space="0" w:color="auto"/>
                    <w:bottom w:val="none" w:sz="0" w:space="0" w:color="auto"/>
                    <w:right w:val="none" w:sz="0" w:space="0" w:color="auto"/>
                  </w:divBdr>
                  <w:divsChild>
                    <w:div w:id="1959413252">
                      <w:marLeft w:val="0"/>
                      <w:marRight w:val="0"/>
                      <w:marTop w:val="0"/>
                      <w:marBottom w:val="0"/>
                      <w:divBdr>
                        <w:top w:val="none" w:sz="0" w:space="0" w:color="auto"/>
                        <w:left w:val="none" w:sz="0" w:space="0" w:color="auto"/>
                        <w:bottom w:val="none" w:sz="0" w:space="0" w:color="auto"/>
                        <w:right w:val="none" w:sz="0" w:space="0" w:color="auto"/>
                      </w:divBdr>
                    </w:div>
                  </w:divsChild>
                </w:div>
                <w:div w:id="1770344153">
                  <w:marLeft w:val="0"/>
                  <w:marRight w:val="0"/>
                  <w:marTop w:val="0"/>
                  <w:marBottom w:val="0"/>
                  <w:divBdr>
                    <w:top w:val="none" w:sz="0" w:space="0" w:color="auto"/>
                    <w:left w:val="none" w:sz="0" w:space="0" w:color="auto"/>
                    <w:bottom w:val="none" w:sz="0" w:space="0" w:color="auto"/>
                    <w:right w:val="none" w:sz="0" w:space="0" w:color="auto"/>
                  </w:divBdr>
                  <w:divsChild>
                    <w:div w:id="893737209">
                      <w:marLeft w:val="0"/>
                      <w:marRight w:val="0"/>
                      <w:marTop w:val="0"/>
                      <w:marBottom w:val="0"/>
                      <w:divBdr>
                        <w:top w:val="none" w:sz="0" w:space="0" w:color="auto"/>
                        <w:left w:val="none" w:sz="0" w:space="0" w:color="auto"/>
                        <w:bottom w:val="none" w:sz="0" w:space="0" w:color="auto"/>
                        <w:right w:val="none" w:sz="0" w:space="0" w:color="auto"/>
                      </w:divBdr>
                    </w:div>
                  </w:divsChild>
                </w:div>
                <w:div w:id="503085595">
                  <w:marLeft w:val="0"/>
                  <w:marRight w:val="0"/>
                  <w:marTop w:val="0"/>
                  <w:marBottom w:val="0"/>
                  <w:divBdr>
                    <w:top w:val="none" w:sz="0" w:space="0" w:color="auto"/>
                    <w:left w:val="none" w:sz="0" w:space="0" w:color="auto"/>
                    <w:bottom w:val="none" w:sz="0" w:space="0" w:color="auto"/>
                    <w:right w:val="none" w:sz="0" w:space="0" w:color="auto"/>
                  </w:divBdr>
                  <w:divsChild>
                    <w:div w:id="2038657493">
                      <w:marLeft w:val="0"/>
                      <w:marRight w:val="0"/>
                      <w:marTop w:val="0"/>
                      <w:marBottom w:val="0"/>
                      <w:divBdr>
                        <w:top w:val="none" w:sz="0" w:space="0" w:color="auto"/>
                        <w:left w:val="none" w:sz="0" w:space="0" w:color="auto"/>
                        <w:bottom w:val="none" w:sz="0" w:space="0" w:color="auto"/>
                        <w:right w:val="none" w:sz="0" w:space="0" w:color="auto"/>
                      </w:divBdr>
                    </w:div>
                  </w:divsChild>
                </w:div>
                <w:div w:id="2124839991">
                  <w:marLeft w:val="0"/>
                  <w:marRight w:val="0"/>
                  <w:marTop w:val="0"/>
                  <w:marBottom w:val="0"/>
                  <w:divBdr>
                    <w:top w:val="none" w:sz="0" w:space="0" w:color="auto"/>
                    <w:left w:val="none" w:sz="0" w:space="0" w:color="auto"/>
                    <w:bottom w:val="none" w:sz="0" w:space="0" w:color="auto"/>
                    <w:right w:val="none" w:sz="0" w:space="0" w:color="auto"/>
                  </w:divBdr>
                  <w:divsChild>
                    <w:div w:id="292757566">
                      <w:marLeft w:val="0"/>
                      <w:marRight w:val="0"/>
                      <w:marTop w:val="0"/>
                      <w:marBottom w:val="0"/>
                      <w:divBdr>
                        <w:top w:val="none" w:sz="0" w:space="0" w:color="auto"/>
                        <w:left w:val="none" w:sz="0" w:space="0" w:color="auto"/>
                        <w:bottom w:val="none" w:sz="0" w:space="0" w:color="auto"/>
                        <w:right w:val="none" w:sz="0" w:space="0" w:color="auto"/>
                      </w:divBdr>
                    </w:div>
                  </w:divsChild>
                </w:div>
                <w:div w:id="1070083132">
                  <w:marLeft w:val="0"/>
                  <w:marRight w:val="0"/>
                  <w:marTop w:val="0"/>
                  <w:marBottom w:val="0"/>
                  <w:divBdr>
                    <w:top w:val="none" w:sz="0" w:space="0" w:color="auto"/>
                    <w:left w:val="none" w:sz="0" w:space="0" w:color="auto"/>
                    <w:bottom w:val="none" w:sz="0" w:space="0" w:color="auto"/>
                    <w:right w:val="none" w:sz="0" w:space="0" w:color="auto"/>
                  </w:divBdr>
                  <w:divsChild>
                    <w:div w:id="1874802433">
                      <w:marLeft w:val="0"/>
                      <w:marRight w:val="0"/>
                      <w:marTop w:val="0"/>
                      <w:marBottom w:val="0"/>
                      <w:divBdr>
                        <w:top w:val="none" w:sz="0" w:space="0" w:color="auto"/>
                        <w:left w:val="none" w:sz="0" w:space="0" w:color="auto"/>
                        <w:bottom w:val="none" w:sz="0" w:space="0" w:color="auto"/>
                        <w:right w:val="none" w:sz="0" w:space="0" w:color="auto"/>
                      </w:divBdr>
                    </w:div>
                  </w:divsChild>
                </w:div>
                <w:div w:id="2059893495">
                  <w:marLeft w:val="0"/>
                  <w:marRight w:val="0"/>
                  <w:marTop w:val="0"/>
                  <w:marBottom w:val="0"/>
                  <w:divBdr>
                    <w:top w:val="none" w:sz="0" w:space="0" w:color="auto"/>
                    <w:left w:val="none" w:sz="0" w:space="0" w:color="auto"/>
                    <w:bottom w:val="none" w:sz="0" w:space="0" w:color="auto"/>
                    <w:right w:val="none" w:sz="0" w:space="0" w:color="auto"/>
                  </w:divBdr>
                  <w:divsChild>
                    <w:div w:id="444153640">
                      <w:marLeft w:val="0"/>
                      <w:marRight w:val="0"/>
                      <w:marTop w:val="0"/>
                      <w:marBottom w:val="0"/>
                      <w:divBdr>
                        <w:top w:val="none" w:sz="0" w:space="0" w:color="auto"/>
                        <w:left w:val="none" w:sz="0" w:space="0" w:color="auto"/>
                        <w:bottom w:val="none" w:sz="0" w:space="0" w:color="auto"/>
                        <w:right w:val="none" w:sz="0" w:space="0" w:color="auto"/>
                      </w:divBdr>
                    </w:div>
                  </w:divsChild>
                </w:div>
                <w:div w:id="1635407943">
                  <w:marLeft w:val="0"/>
                  <w:marRight w:val="0"/>
                  <w:marTop w:val="0"/>
                  <w:marBottom w:val="0"/>
                  <w:divBdr>
                    <w:top w:val="none" w:sz="0" w:space="0" w:color="auto"/>
                    <w:left w:val="none" w:sz="0" w:space="0" w:color="auto"/>
                    <w:bottom w:val="none" w:sz="0" w:space="0" w:color="auto"/>
                    <w:right w:val="none" w:sz="0" w:space="0" w:color="auto"/>
                  </w:divBdr>
                  <w:divsChild>
                    <w:div w:id="124546151">
                      <w:marLeft w:val="0"/>
                      <w:marRight w:val="0"/>
                      <w:marTop w:val="0"/>
                      <w:marBottom w:val="0"/>
                      <w:divBdr>
                        <w:top w:val="none" w:sz="0" w:space="0" w:color="auto"/>
                        <w:left w:val="none" w:sz="0" w:space="0" w:color="auto"/>
                        <w:bottom w:val="none" w:sz="0" w:space="0" w:color="auto"/>
                        <w:right w:val="none" w:sz="0" w:space="0" w:color="auto"/>
                      </w:divBdr>
                    </w:div>
                  </w:divsChild>
                </w:div>
                <w:div w:id="1169446732">
                  <w:marLeft w:val="0"/>
                  <w:marRight w:val="0"/>
                  <w:marTop w:val="0"/>
                  <w:marBottom w:val="0"/>
                  <w:divBdr>
                    <w:top w:val="none" w:sz="0" w:space="0" w:color="auto"/>
                    <w:left w:val="none" w:sz="0" w:space="0" w:color="auto"/>
                    <w:bottom w:val="none" w:sz="0" w:space="0" w:color="auto"/>
                    <w:right w:val="none" w:sz="0" w:space="0" w:color="auto"/>
                  </w:divBdr>
                  <w:divsChild>
                    <w:div w:id="721635328">
                      <w:marLeft w:val="0"/>
                      <w:marRight w:val="0"/>
                      <w:marTop w:val="0"/>
                      <w:marBottom w:val="0"/>
                      <w:divBdr>
                        <w:top w:val="none" w:sz="0" w:space="0" w:color="auto"/>
                        <w:left w:val="none" w:sz="0" w:space="0" w:color="auto"/>
                        <w:bottom w:val="none" w:sz="0" w:space="0" w:color="auto"/>
                        <w:right w:val="none" w:sz="0" w:space="0" w:color="auto"/>
                      </w:divBdr>
                    </w:div>
                  </w:divsChild>
                </w:div>
                <w:div w:id="49548460">
                  <w:marLeft w:val="0"/>
                  <w:marRight w:val="0"/>
                  <w:marTop w:val="0"/>
                  <w:marBottom w:val="0"/>
                  <w:divBdr>
                    <w:top w:val="none" w:sz="0" w:space="0" w:color="auto"/>
                    <w:left w:val="none" w:sz="0" w:space="0" w:color="auto"/>
                    <w:bottom w:val="none" w:sz="0" w:space="0" w:color="auto"/>
                    <w:right w:val="none" w:sz="0" w:space="0" w:color="auto"/>
                  </w:divBdr>
                  <w:divsChild>
                    <w:div w:id="297955626">
                      <w:marLeft w:val="0"/>
                      <w:marRight w:val="0"/>
                      <w:marTop w:val="0"/>
                      <w:marBottom w:val="0"/>
                      <w:divBdr>
                        <w:top w:val="none" w:sz="0" w:space="0" w:color="auto"/>
                        <w:left w:val="none" w:sz="0" w:space="0" w:color="auto"/>
                        <w:bottom w:val="none" w:sz="0" w:space="0" w:color="auto"/>
                        <w:right w:val="none" w:sz="0" w:space="0" w:color="auto"/>
                      </w:divBdr>
                    </w:div>
                  </w:divsChild>
                </w:div>
                <w:div w:id="595597862">
                  <w:marLeft w:val="0"/>
                  <w:marRight w:val="0"/>
                  <w:marTop w:val="0"/>
                  <w:marBottom w:val="0"/>
                  <w:divBdr>
                    <w:top w:val="none" w:sz="0" w:space="0" w:color="auto"/>
                    <w:left w:val="none" w:sz="0" w:space="0" w:color="auto"/>
                    <w:bottom w:val="none" w:sz="0" w:space="0" w:color="auto"/>
                    <w:right w:val="none" w:sz="0" w:space="0" w:color="auto"/>
                  </w:divBdr>
                  <w:divsChild>
                    <w:div w:id="467936503">
                      <w:marLeft w:val="0"/>
                      <w:marRight w:val="0"/>
                      <w:marTop w:val="0"/>
                      <w:marBottom w:val="0"/>
                      <w:divBdr>
                        <w:top w:val="none" w:sz="0" w:space="0" w:color="auto"/>
                        <w:left w:val="none" w:sz="0" w:space="0" w:color="auto"/>
                        <w:bottom w:val="none" w:sz="0" w:space="0" w:color="auto"/>
                        <w:right w:val="none" w:sz="0" w:space="0" w:color="auto"/>
                      </w:divBdr>
                    </w:div>
                  </w:divsChild>
                </w:div>
                <w:div w:id="814569502">
                  <w:marLeft w:val="0"/>
                  <w:marRight w:val="0"/>
                  <w:marTop w:val="0"/>
                  <w:marBottom w:val="0"/>
                  <w:divBdr>
                    <w:top w:val="none" w:sz="0" w:space="0" w:color="auto"/>
                    <w:left w:val="none" w:sz="0" w:space="0" w:color="auto"/>
                    <w:bottom w:val="none" w:sz="0" w:space="0" w:color="auto"/>
                    <w:right w:val="none" w:sz="0" w:space="0" w:color="auto"/>
                  </w:divBdr>
                  <w:divsChild>
                    <w:div w:id="1049643061">
                      <w:marLeft w:val="0"/>
                      <w:marRight w:val="0"/>
                      <w:marTop w:val="0"/>
                      <w:marBottom w:val="0"/>
                      <w:divBdr>
                        <w:top w:val="none" w:sz="0" w:space="0" w:color="auto"/>
                        <w:left w:val="none" w:sz="0" w:space="0" w:color="auto"/>
                        <w:bottom w:val="none" w:sz="0" w:space="0" w:color="auto"/>
                        <w:right w:val="none" w:sz="0" w:space="0" w:color="auto"/>
                      </w:divBdr>
                    </w:div>
                  </w:divsChild>
                </w:div>
                <w:div w:id="42802375">
                  <w:marLeft w:val="0"/>
                  <w:marRight w:val="0"/>
                  <w:marTop w:val="0"/>
                  <w:marBottom w:val="0"/>
                  <w:divBdr>
                    <w:top w:val="none" w:sz="0" w:space="0" w:color="auto"/>
                    <w:left w:val="none" w:sz="0" w:space="0" w:color="auto"/>
                    <w:bottom w:val="none" w:sz="0" w:space="0" w:color="auto"/>
                    <w:right w:val="none" w:sz="0" w:space="0" w:color="auto"/>
                  </w:divBdr>
                  <w:divsChild>
                    <w:div w:id="106042706">
                      <w:marLeft w:val="0"/>
                      <w:marRight w:val="0"/>
                      <w:marTop w:val="0"/>
                      <w:marBottom w:val="0"/>
                      <w:divBdr>
                        <w:top w:val="none" w:sz="0" w:space="0" w:color="auto"/>
                        <w:left w:val="none" w:sz="0" w:space="0" w:color="auto"/>
                        <w:bottom w:val="none" w:sz="0" w:space="0" w:color="auto"/>
                        <w:right w:val="none" w:sz="0" w:space="0" w:color="auto"/>
                      </w:divBdr>
                    </w:div>
                  </w:divsChild>
                </w:div>
                <w:div w:id="1491484445">
                  <w:marLeft w:val="0"/>
                  <w:marRight w:val="0"/>
                  <w:marTop w:val="0"/>
                  <w:marBottom w:val="0"/>
                  <w:divBdr>
                    <w:top w:val="none" w:sz="0" w:space="0" w:color="auto"/>
                    <w:left w:val="none" w:sz="0" w:space="0" w:color="auto"/>
                    <w:bottom w:val="none" w:sz="0" w:space="0" w:color="auto"/>
                    <w:right w:val="none" w:sz="0" w:space="0" w:color="auto"/>
                  </w:divBdr>
                  <w:divsChild>
                    <w:div w:id="453251819">
                      <w:marLeft w:val="0"/>
                      <w:marRight w:val="0"/>
                      <w:marTop w:val="0"/>
                      <w:marBottom w:val="0"/>
                      <w:divBdr>
                        <w:top w:val="none" w:sz="0" w:space="0" w:color="auto"/>
                        <w:left w:val="none" w:sz="0" w:space="0" w:color="auto"/>
                        <w:bottom w:val="none" w:sz="0" w:space="0" w:color="auto"/>
                        <w:right w:val="none" w:sz="0" w:space="0" w:color="auto"/>
                      </w:divBdr>
                    </w:div>
                  </w:divsChild>
                </w:div>
                <w:div w:id="224804700">
                  <w:marLeft w:val="0"/>
                  <w:marRight w:val="0"/>
                  <w:marTop w:val="0"/>
                  <w:marBottom w:val="0"/>
                  <w:divBdr>
                    <w:top w:val="none" w:sz="0" w:space="0" w:color="auto"/>
                    <w:left w:val="none" w:sz="0" w:space="0" w:color="auto"/>
                    <w:bottom w:val="none" w:sz="0" w:space="0" w:color="auto"/>
                    <w:right w:val="none" w:sz="0" w:space="0" w:color="auto"/>
                  </w:divBdr>
                  <w:divsChild>
                    <w:div w:id="1194146687">
                      <w:marLeft w:val="0"/>
                      <w:marRight w:val="0"/>
                      <w:marTop w:val="0"/>
                      <w:marBottom w:val="0"/>
                      <w:divBdr>
                        <w:top w:val="none" w:sz="0" w:space="0" w:color="auto"/>
                        <w:left w:val="none" w:sz="0" w:space="0" w:color="auto"/>
                        <w:bottom w:val="none" w:sz="0" w:space="0" w:color="auto"/>
                        <w:right w:val="none" w:sz="0" w:space="0" w:color="auto"/>
                      </w:divBdr>
                    </w:div>
                  </w:divsChild>
                </w:div>
                <w:div w:id="499006623">
                  <w:marLeft w:val="0"/>
                  <w:marRight w:val="0"/>
                  <w:marTop w:val="0"/>
                  <w:marBottom w:val="0"/>
                  <w:divBdr>
                    <w:top w:val="none" w:sz="0" w:space="0" w:color="auto"/>
                    <w:left w:val="none" w:sz="0" w:space="0" w:color="auto"/>
                    <w:bottom w:val="none" w:sz="0" w:space="0" w:color="auto"/>
                    <w:right w:val="none" w:sz="0" w:space="0" w:color="auto"/>
                  </w:divBdr>
                  <w:divsChild>
                    <w:div w:id="1290472142">
                      <w:marLeft w:val="0"/>
                      <w:marRight w:val="0"/>
                      <w:marTop w:val="0"/>
                      <w:marBottom w:val="0"/>
                      <w:divBdr>
                        <w:top w:val="none" w:sz="0" w:space="0" w:color="auto"/>
                        <w:left w:val="none" w:sz="0" w:space="0" w:color="auto"/>
                        <w:bottom w:val="none" w:sz="0" w:space="0" w:color="auto"/>
                        <w:right w:val="none" w:sz="0" w:space="0" w:color="auto"/>
                      </w:divBdr>
                    </w:div>
                  </w:divsChild>
                </w:div>
                <w:div w:id="976375385">
                  <w:marLeft w:val="0"/>
                  <w:marRight w:val="0"/>
                  <w:marTop w:val="0"/>
                  <w:marBottom w:val="0"/>
                  <w:divBdr>
                    <w:top w:val="none" w:sz="0" w:space="0" w:color="auto"/>
                    <w:left w:val="none" w:sz="0" w:space="0" w:color="auto"/>
                    <w:bottom w:val="none" w:sz="0" w:space="0" w:color="auto"/>
                    <w:right w:val="none" w:sz="0" w:space="0" w:color="auto"/>
                  </w:divBdr>
                  <w:divsChild>
                    <w:div w:id="887452021">
                      <w:marLeft w:val="0"/>
                      <w:marRight w:val="0"/>
                      <w:marTop w:val="0"/>
                      <w:marBottom w:val="0"/>
                      <w:divBdr>
                        <w:top w:val="none" w:sz="0" w:space="0" w:color="auto"/>
                        <w:left w:val="none" w:sz="0" w:space="0" w:color="auto"/>
                        <w:bottom w:val="none" w:sz="0" w:space="0" w:color="auto"/>
                        <w:right w:val="none" w:sz="0" w:space="0" w:color="auto"/>
                      </w:divBdr>
                    </w:div>
                  </w:divsChild>
                </w:div>
                <w:div w:id="1858880737">
                  <w:marLeft w:val="0"/>
                  <w:marRight w:val="0"/>
                  <w:marTop w:val="0"/>
                  <w:marBottom w:val="0"/>
                  <w:divBdr>
                    <w:top w:val="none" w:sz="0" w:space="0" w:color="auto"/>
                    <w:left w:val="none" w:sz="0" w:space="0" w:color="auto"/>
                    <w:bottom w:val="none" w:sz="0" w:space="0" w:color="auto"/>
                    <w:right w:val="none" w:sz="0" w:space="0" w:color="auto"/>
                  </w:divBdr>
                  <w:divsChild>
                    <w:div w:id="1375230421">
                      <w:marLeft w:val="0"/>
                      <w:marRight w:val="0"/>
                      <w:marTop w:val="0"/>
                      <w:marBottom w:val="0"/>
                      <w:divBdr>
                        <w:top w:val="none" w:sz="0" w:space="0" w:color="auto"/>
                        <w:left w:val="none" w:sz="0" w:space="0" w:color="auto"/>
                        <w:bottom w:val="none" w:sz="0" w:space="0" w:color="auto"/>
                        <w:right w:val="none" w:sz="0" w:space="0" w:color="auto"/>
                      </w:divBdr>
                    </w:div>
                  </w:divsChild>
                </w:div>
                <w:div w:id="1933737757">
                  <w:marLeft w:val="0"/>
                  <w:marRight w:val="0"/>
                  <w:marTop w:val="0"/>
                  <w:marBottom w:val="0"/>
                  <w:divBdr>
                    <w:top w:val="none" w:sz="0" w:space="0" w:color="auto"/>
                    <w:left w:val="none" w:sz="0" w:space="0" w:color="auto"/>
                    <w:bottom w:val="none" w:sz="0" w:space="0" w:color="auto"/>
                    <w:right w:val="none" w:sz="0" w:space="0" w:color="auto"/>
                  </w:divBdr>
                  <w:divsChild>
                    <w:div w:id="426660279">
                      <w:marLeft w:val="0"/>
                      <w:marRight w:val="0"/>
                      <w:marTop w:val="0"/>
                      <w:marBottom w:val="0"/>
                      <w:divBdr>
                        <w:top w:val="none" w:sz="0" w:space="0" w:color="auto"/>
                        <w:left w:val="none" w:sz="0" w:space="0" w:color="auto"/>
                        <w:bottom w:val="none" w:sz="0" w:space="0" w:color="auto"/>
                        <w:right w:val="none" w:sz="0" w:space="0" w:color="auto"/>
                      </w:divBdr>
                    </w:div>
                  </w:divsChild>
                </w:div>
                <w:div w:id="136186243">
                  <w:marLeft w:val="0"/>
                  <w:marRight w:val="0"/>
                  <w:marTop w:val="0"/>
                  <w:marBottom w:val="0"/>
                  <w:divBdr>
                    <w:top w:val="none" w:sz="0" w:space="0" w:color="auto"/>
                    <w:left w:val="none" w:sz="0" w:space="0" w:color="auto"/>
                    <w:bottom w:val="none" w:sz="0" w:space="0" w:color="auto"/>
                    <w:right w:val="none" w:sz="0" w:space="0" w:color="auto"/>
                  </w:divBdr>
                  <w:divsChild>
                    <w:div w:id="1002470085">
                      <w:marLeft w:val="0"/>
                      <w:marRight w:val="0"/>
                      <w:marTop w:val="0"/>
                      <w:marBottom w:val="0"/>
                      <w:divBdr>
                        <w:top w:val="none" w:sz="0" w:space="0" w:color="auto"/>
                        <w:left w:val="none" w:sz="0" w:space="0" w:color="auto"/>
                        <w:bottom w:val="none" w:sz="0" w:space="0" w:color="auto"/>
                        <w:right w:val="none" w:sz="0" w:space="0" w:color="auto"/>
                      </w:divBdr>
                    </w:div>
                  </w:divsChild>
                </w:div>
                <w:div w:id="323511570">
                  <w:marLeft w:val="0"/>
                  <w:marRight w:val="0"/>
                  <w:marTop w:val="0"/>
                  <w:marBottom w:val="0"/>
                  <w:divBdr>
                    <w:top w:val="none" w:sz="0" w:space="0" w:color="auto"/>
                    <w:left w:val="none" w:sz="0" w:space="0" w:color="auto"/>
                    <w:bottom w:val="none" w:sz="0" w:space="0" w:color="auto"/>
                    <w:right w:val="none" w:sz="0" w:space="0" w:color="auto"/>
                  </w:divBdr>
                  <w:divsChild>
                    <w:div w:id="1866089010">
                      <w:marLeft w:val="0"/>
                      <w:marRight w:val="0"/>
                      <w:marTop w:val="0"/>
                      <w:marBottom w:val="0"/>
                      <w:divBdr>
                        <w:top w:val="none" w:sz="0" w:space="0" w:color="auto"/>
                        <w:left w:val="none" w:sz="0" w:space="0" w:color="auto"/>
                        <w:bottom w:val="none" w:sz="0" w:space="0" w:color="auto"/>
                        <w:right w:val="none" w:sz="0" w:space="0" w:color="auto"/>
                      </w:divBdr>
                    </w:div>
                  </w:divsChild>
                </w:div>
                <w:div w:id="263464888">
                  <w:marLeft w:val="0"/>
                  <w:marRight w:val="0"/>
                  <w:marTop w:val="0"/>
                  <w:marBottom w:val="0"/>
                  <w:divBdr>
                    <w:top w:val="none" w:sz="0" w:space="0" w:color="auto"/>
                    <w:left w:val="none" w:sz="0" w:space="0" w:color="auto"/>
                    <w:bottom w:val="none" w:sz="0" w:space="0" w:color="auto"/>
                    <w:right w:val="none" w:sz="0" w:space="0" w:color="auto"/>
                  </w:divBdr>
                  <w:divsChild>
                    <w:div w:id="235213015">
                      <w:marLeft w:val="0"/>
                      <w:marRight w:val="0"/>
                      <w:marTop w:val="0"/>
                      <w:marBottom w:val="0"/>
                      <w:divBdr>
                        <w:top w:val="none" w:sz="0" w:space="0" w:color="auto"/>
                        <w:left w:val="none" w:sz="0" w:space="0" w:color="auto"/>
                        <w:bottom w:val="none" w:sz="0" w:space="0" w:color="auto"/>
                        <w:right w:val="none" w:sz="0" w:space="0" w:color="auto"/>
                      </w:divBdr>
                    </w:div>
                  </w:divsChild>
                </w:div>
                <w:div w:id="1366523669">
                  <w:marLeft w:val="0"/>
                  <w:marRight w:val="0"/>
                  <w:marTop w:val="0"/>
                  <w:marBottom w:val="0"/>
                  <w:divBdr>
                    <w:top w:val="none" w:sz="0" w:space="0" w:color="auto"/>
                    <w:left w:val="none" w:sz="0" w:space="0" w:color="auto"/>
                    <w:bottom w:val="none" w:sz="0" w:space="0" w:color="auto"/>
                    <w:right w:val="none" w:sz="0" w:space="0" w:color="auto"/>
                  </w:divBdr>
                  <w:divsChild>
                    <w:div w:id="1084228213">
                      <w:marLeft w:val="0"/>
                      <w:marRight w:val="0"/>
                      <w:marTop w:val="0"/>
                      <w:marBottom w:val="0"/>
                      <w:divBdr>
                        <w:top w:val="none" w:sz="0" w:space="0" w:color="auto"/>
                        <w:left w:val="none" w:sz="0" w:space="0" w:color="auto"/>
                        <w:bottom w:val="none" w:sz="0" w:space="0" w:color="auto"/>
                        <w:right w:val="none" w:sz="0" w:space="0" w:color="auto"/>
                      </w:divBdr>
                    </w:div>
                  </w:divsChild>
                </w:div>
                <w:div w:id="87435748">
                  <w:marLeft w:val="0"/>
                  <w:marRight w:val="0"/>
                  <w:marTop w:val="0"/>
                  <w:marBottom w:val="0"/>
                  <w:divBdr>
                    <w:top w:val="none" w:sz="0" w:space="0" w:color="auto"/>
                    <w:left w:val="none" w:sz="0" w:space="0" w:color="auto"/>
                    <w:bottom w:val="none" w:sz="0" w:space="0" w:color="auto"/>
                    <w:right w:val="none" w:sz="0" w:space="0" w:color="auto"/>
                  </w:divBdr>
                  <w:divsChild>
                    <w:div w:id="1708673896">
                      <w:marLeft w:val="0"/>
                      <w:marRight w:val="0"/>
                      <w:marTop w:val="0"/>
                      <w:marBottom w:val="0"/>
                      <w:divBdr>
                        <w:top w:val="none" w:sz="0" w:space="0" w:color="auto"/>
                        <w:left w:val="none" w:sz="0" w:space="0" w:color="auto"/>
                        <w:bottom w:val="none" w:sz="0" w:space="0" w:color="auto"/>
                        <w:right w:val="none" w:sz="0" w:space="0" w:color="auto"/>
                      </w:divBdr>
                    </w:div>
                  </w:divsChild>
                </w:div>
                <w:div w:id="1249846786">
                  <w:marLeft w:val="0"/>
                  <w:marRight w:val="0"/>
                  <w:marTop w:val="0"/>
                  <w:marBottom w:val="0"/>
                  <w:divBdr>
                    <w:top w:val="none" w:sz="0" w:space="0" w:color="auto"/>
                    <w:left w:val="none" w:sz="0" w:space="0" w:color="auto"/>
                    <w:bottom w:val="none" w:sz="0" w:space="0" w:color="auto"/>
                    <w:right w:val="none" w:sz="0" w:space="0" w:color="auto"/>
                  </w:divBdr>
                  <w:divsChild>
                    <w:div w:id="491485361">
                      <w:marLeft w:val="0"/>
                      <w:marRight w:val="0"/>
                      <w:marTop w:val="0"/>
                      <w:marBottom w:val="0"/>
                      <w:divBdr>
                        <w:top w:val="none" w:sz="0" w:space="0" w:color="auto"/>
                        <w:left w:val="none" w:sz="0" w:space="0" w:color="auto"/>
                        <w:bottom w:val="none" w:sz="0" w:space="0" w:color="auto"/>
                        <w:right w:val="none" w:sz="0" w:space="0" w:color="auto"/>
                      </w:divBdr>
                    </w:div>
                  </w:divsChild>
                </w:div>
                <w:div w:id="1569998612">
                  <w:marLeft w:val="0"/>
                  <w:marRight w:val="0"/>
                  <w:marTop w:val="0"/>
                  <w:marBottom w:val="0"/>
                  <w:divBdr>
                    <w:top w:val="none" w:sz="0" w:space="0" w:color="auto"/>
                    <w:left w:val="none" w:sz="0" w:space="0" w:color="auto"/>
                    <w:bottom w:val="none" w:sz="0" w:space="0" w:color="auto"/>
                    <w:right w:val="none" w:sz="0" w:space="0" w:color="auto"/>
                  </w:divBdr>
                  <w:divsChild>
                    <w:div w:id="495801406">
                      <w:marLeft w:val="0"/>
                      <w:marRight w:val="0"/>
                      <w:marTop w:val="0"/>
                      <w:marBottom w:val="0"/>
                      <w:divBdr>
                        <w:top w:val="none" w:sz="0" w:space="0" w:color="auto"/>
                        <w:left w:val="none" w:sz="0" w:space="0" w:color="auto"/>
                        <w:bottom w:val="none" w:sz="0" w:space="0" w:color="auto"/>
                        <w:right w:val="none" w:sz="0" w:space="0" w:color="auto"/>
                      </w:divBdr>
                    </w:div>
                  </w:divsChild>
                </w:div>
                <w:div w:id="894774869">
                  <w:marLeft w:val="0"/>
                  <w:marRight w:val="0"/>
                  <w:marTop w:val="0"/>
                  <w:marBottom w:val="0"/>
                  <w:divBdr>
                    <w:top w:val="none" w:sz="0" w:space="0" w:color="auto"/>
                    <w:left w:val="none" w:sz="0" w:space="0" w:color="auto"/>
                    <w:bottom w:val="none" w:sz="0" w:space="0" w:color="auto"/>
                    <w:right w:val="none" w:sz="0" w:space="0" w:color="auto"/>
                  </w:divBdr>
                  <w:divsChild>
                    <w:div w:id="1457259391">
                      <w:marLeft w:val="0"/>
                      <w:marRight w:val="0"/>
                      <w:marTop w:val="0"/>
                      <w:marBottom w:val="0"/>
                      <w:divBdr>
                        <w:top w:val="none" w:sz="0" w:space="0" w:color="auto"/>
                        <w:left w:val="none" w:sz="0" w:space="0" w:color="auto"/>
                        <w:bottom w:val="none" w:sz="0" w:space="0" w:color="auto"/>
                        <w:right w:val="none" w:sz="0" w:space="0" w:color="auto"/>
                      </w:divBdr>
                    </w:div>
                  </w:divsChild>
                </w:div>
                <w:div w:id="1211843049">
                  <w:marLeft w:val="0"/>
                  <w:marRight w:val="0"/>
                  <w:marTop w:val="0"/>
                  <w:marBottom w:val="0"/>
                  <w:divBdr>
                    <w:top w:val="none" w:sz="0" w:space="0" w:color="auto"/>
                    <w:left w:val="none" w:sz="0" w:space="0" w:color="auto"/>
                    <w:bottom w:val="none" w:sz="0" w:space="0" w:color="auto"/>
                    <w:right w:val="none" w:sz="0" w:space="0" w:color="auto"/>
                  </w:divBdr>
                  <w:divsChild>
                    <w:div w:id="2018921039">
                      <w:marLeft w:val="0"/>
                      <w:marRight w:val="0"/>
                      <w:marTop w:val="0"/>
                      <w:marBottom w:val="0"/>
                      <w:divBdr>
                        <w:top w:val="none" w:sz="0" w:space="0" w:color="auto"/>
                        <w:left w:val="none" w:sz="0" w:space="0" w:color="auto"/>
                        <w:bottom w:val="none" w:sz="0" w:space="0" w:color="auto"/>
                        <w:right w:val="none" w:sz="0" w:space="0" w:color="auto"/>
                      </w:divBdr>
                    </w:div>
                  </w:divsChild>
                </w:div>
                <w:div w:id="1819347484">
                  <w:marLeft w:val="0"/>
                  <w:marRight w:val="0"/>
                  <w:marTop w:val="0"/>
                  <w:marBottom w:val="0"/>
                  <w:divBdr>
                    <w:top w:val="none" w:sz="0" w:space="0" w:color="auto"/>
                    <w:left w:val="none" w:sz="0" w:space="0" w:color="auto"/>
                    <w:bottom w:val="none" w:sz="0" w:space="0" w:color="auto"/>
                    <w:right w:val="none" w:sz="0" w:space="0" w:color="auto"/>
                  </w:divBdr>
                  <w:divsChild>
                    <w:div w:id="292055334">
                      <w:marLeft w:val="0"/>
                      <w:marRight w:val="0"/>
                      <w:marTop w:val="0"/>
                      <w:marBottom w:val="0"/>
                      <w:divBdr>
                        <w:top w:val="none" w:sz="0" w:space="0" w:color="auto"/>
                        <w:left w:val="none" w:sz="0" w:space="0" w:color="auto"/>
                        <w:bottom w:val="none" w:sz="0" w:space="0" w:color="auto"/>
                        <w:right w:val="none" w:sz="0" w:space="0" w:color="auto"/>
                      </w:divBdr>
                    </w:div>
                  </w:divsChild>
                </w:div>
                <w:div w:id="2038695011">
                  <w:marLeft w:val="0"/>
                  <w:marRight w:val="0"/>
                  <w:marTop w:val="0"/>
                  <w:marBottom w:val="0"/>
                  <w:divBdr>
                    <w:top w:val="none" w:sz="0" w:space="0" w:color="auto"/>
                    <w:left w:val="none" w:sz="0" w:space="0" w:color="auto"/>
                    <w:bottom w:val="none" w:sz="0" w:space="0" w:color="auto"/>
                    <w:right w:val="none" w:sz="0" w:space="0" w:color="auto"/>
                  </w:divBdr>
                  <w:divsChild>
                    <w:div w:id="1886916028">
                      <w:marLeft w:val="0"/>
                      <w:marRight w:val="0"/>
                      <w:marTop w:val="0"/>
                      <w:marBottom w:val="0"/>
                      <w:divBdr>
                        <w:top w:val="none" w:sz="0" w:space="0" w:color="auto"/>
                        <w:left w:val="none" w:sz="0" w:space="0" w:color="auto"/>
                        <w:bottom w:val="none" w:sz="0" w:space="0" w:color="auto"/>
                        <w:right w:val="none" w:sz="0" w:space="0" w:color="auto"/>
                      </w:divBdr>
                    </w:div>
                  </w:divsChild>
                </w:div>
                <w:div w:id="1175267953">
                  <w:marLeft w:val="0"/>
                  <w:marRight w:val="0"/>
                  <w:marTop w:val="0"/>
                  <w:marBottom w:val="0"/>
                  <w:divBdr>
                    <w:top w:val="none" w:sz="0" w:space="0" w:color="auto"/>
                    <w:left w:val="none" w:sz="0" w:space="0" w:color="auto"/>
                    <w:bottom w:val="none" w:sz="0" w:space="0" w:color="auto"/>
                    <w:right w:val="none" w:sz="0" w:space="0" w:color="auto"/>
                  </w:divBdr>
                  <w:divsChild>
                    <w:div w:id="1618679588">
                      <w:marLeft w:val="0"/>
                      <w:marRight w:val="0"/>
                      <w:marTop w:val="0"/>
                      <w:marBottom w:val="0"/>
                      <w:divBdr>
                        <w:top w:val="none" w:sz="0" w:space="0" w:color="auto"/>
                        <w:left w:val="none" w:sz="0" w:space="0" w:color="auto"/>
                        <w:bottom w:val="none" w:sz="0" w:space="0" w:color="auto"/>
                        <w:right w:val="none" w:sz="0" w:space="0" w:color="auto"/>
                      </w:divBdr>
                    </w:div>
                  </w:divsChild>
                </w:div>
                <w:div w:id="1294410770">
                  <w:marLeft w:val="0"/>
                  <w:marRight w:val="0"/>
                  <w:marTop w:val="0"/>
                  <w:marBottom w:val="0"/>
                  <w:divBdr>
                    <w:top w:val="none" w:sz="0" w:space="0" w:color="auto"/>
                    <w:left w:val="none" w:sz="0" w:space="0" w:color="auto"/>
                    <w:bottom w:val="none" w:sz="0" w:space="0" w:color="auto"/>
                    <w:right w:val="none" w:sz="0" w:space="0" w:color="auto"/>
                  </w:divBdr>
                  <w:divsChild>
                    <w:div w:id="1105538784">
                      <w:marLeft w:val="0"/>
                      <w:marRight w:val="0"/>
                      <w:marTop w:val="0"/>
                      <w:marBottom w:val="0"/>
                      <w:divBdr>
                        <w:top w:val="none" w:sz="0" w:space="0" w:color="auto"/>
                        <w:left w:val="none" w:sz="0" w:space="0" w:color="auto"/>
                        <w:bottom w:val="none" w:sz="0" w:space="0" w:color="auto"/>
                        <w:right w:val="none" w:sz="0" w:space="0" w:color="auto"/>
                      </w:divBdr>
                    </w:div>
                  </w:divsChild>
                </w:div>
                <w:div w:id="1845431477">
                  <w:marLeft w:val="0"/>
                  <w:marRight w:val="0"/>
                  <w:marTop w:val="0"/>
                  <w:marBottom w:val="0"/>
                  <w:divBdr>
                    <w:top w:val="none" w:sz="0" w:space="0" w:color="auto"/>
                    <w:left w:val="none" w:sz="0" w:space="0" w:color="auto"/>
                    <w:bottom w:val="none" w:sz="0" w:space="0" w:color="auto"/>
                    <w:right w:val="none" w:sz="0" w:space="0" w:color="auto"/>
                  </w:divBdr>
                  <w:divsChild>
                    <w:div w:id="1714841340">
                      <w:marLeft w:val="0"/>
                      <w:marRight w:val="0"/>
                      <w:marTop w:val="0"/>
                      <w:marBottom w:val="0"/>
                      <w:divBdr>
                        <w:top w:val="none" w:sz="0" w:space="0" w:color="auto"/>
                        <w:left w:val="none" w:sz="0" w:space="0" w:color="auto"/>
                        <w:bottom w:val="none" w:sz="0" w:space="0" w:color="auto"/>
                        <w:right w:val="none" w:sz="0" w:space="0" w:color="auto"/>
                      </w:divBdr>
                    </w:div>
                  </w:divsChild>
                </w:div>
                <w:div w:id="110638699">
                  <w:marLeft w:val="0"/>
                  <w:marRight w:val="0"/>
                  <w:marTop w:val="0"/>
                  <w:marBottom w:val="0"/>
                  <w:divBdr>
                    <w:top w:val="none" w:sz="0" w:space="0" w:color="auto"/>
                    <w:left w:val="none" w:sz="0" w:space="0" w:color="auto"/>
                    <w:bottom w:val="none" w:sz="0" w:space="0" w:color="auto"/>
                    <w:right w:val="none" w:sz="0" w:space="0" w:color="auto"/>
                  </w:divBdr>
                  <w:divsChild>
                    <w:div w:id="334960125">
                      <w:marLeft w:val="0"/>
                      <w:marRight w:val="0"/>
                      <w:marTop w:val="0"/>
                      <w:marBottom w:val="0"/>
                      <w:divBdr>
                        <w:top w:val="none" w:sz="0" w:space="0" w:color="auto"/>
                        <w:left w:val="none" w:sz="0" w:space="0" w:color="auto"/>
                        <w:bottom w:val="none" w:sz="0" w:space="0" w:color="auto"/>
                        <w:right w:val="none" w:sz="0" w:space="0" w:color="auto"/>
                      </w:divBdr>
                    </w:div>
                  </w:divsChild>
                </w:div>
                <w:div w:id="987242498">
                  <w:marLeft w:val="0"/>
                  <w:marRight w:val="0"/>
                  <w:marTop w:val="0"/>
                  <w:marBottom w:val="0"/>
                  <w:divBdr>
                    <w:top w:val="none" w:sz="0" w:space="0" w:color="auto"/>
                    <w:left w:val="none" w:sz="0" w:space="0" w:color="auto"/>
                    <w:bottom w:val="none" w:sz="0" w:space="0" w:color="auto"/>
                    <w:right w:val="none" w:sz="0" w:space="0" w:color="auto"/>
                  </w:divBdr>
                  <w:divsChild>
                    <w:div w:id="1034497746">
                      <w:marLeft w:val="0"/>
                      <w:marRight w:val="0"/>
                      <w:marTop w:val="0"/>
                      <w:marBottom w:val="0"/>
                      <w:divBdr>
                        <w:top w:val="none" w:sz="0" w:space="0" w:color="auto"/>
                        <w:left w:val="none" w:sz="0" w:space="0" w:color="auto"/>
                        <w:bottom w:val="none" w:sz="0" w:space="0" w:color="auto"/>
                        <w:right w:val="none" w:sz="0" w:space="0" w:color="auto"/>
                      </w:divBdr>
                    </w:div>
                  </w:divsChild>
                </w:div>
                <w:div w:id="713770864">
                  <w:marLeft w:val="0"/>
                  <w:marRight w:val="0"/>
                  <w:marTop w:val="0"/>
                  <w:marBottom w:val="0"/>
                  <w:divBdr>
                    <w:top w:val="none" w:sz="0" w:space="0" w:color="auto"/>
                    <w:left w:val="none" w:sz="0" w:space="0" w:color="auto"/>
                    <w:bottom w:val="none" w:sz="0" w:space="0" w:color="auto"/>
                    <w:right w:val="none" w:sz="0" w:space="0" w:color="auto"/>
                  </w:divBdr>
                  <w:divsChild>
                    <w:div w:id="2026713393">
                      <w:marLeft w:val="0"/>
                      <w:marRight w:val="0"/>
                      <w:marTop w:val="0"/>
                      <w:marBottom w:val="0"/>
                      <w:divBdr>
                        <w:top w:val="none" w:sz="0" w:space="0" w:color="auto"/>
                        <w:left w:val="none" w:sz="0" w:space="0" w:color="auto"/>
                        <w:bottom w:val="none" w:sz="0" w:space="0" w:color="auto"/>
                        <w:right w:val="none" w:sz="0" w:space="0" w:color="auto"/>
                      </w:divBdr>
                    </w:div>
                  </w:divsChild>
                </w:div>
                <w:div w:id="390034255">
                  <w:marLeft w:val="0"/>
                  <w:marRight w:val="0"/>
                  <w:marTop w:val="0"/>
                  <w:marBottom w:val="0"/>
                  <w:divBdr>
                    <w:top w:val="none" w:sz="0" w:space="0" w:color="auto"/>
                    <w:left w:val="none" w:sz="0" w:space="0" w:color="auto"/>
                    <w:bottom w:val="none" w:sz="0" w:space="0" w:color="auto"/>
                    <w:right w:val="none" w:sz="0" w:space="0" w:color="auto"/>
                  </w:divBdr>
                  <w:divsChild>
                    <w:div w:id="740639776">
                      <w:marLeft w:val="0"/>
                      <w:marRight w:val="0"/>
                      <w:marTop w:val="0"/>
                      <w:marBottom w:val="0"/>
                      <w:divBdr>
                        <w:top w:val="none" w:sz="0" w:space="0" w:color="auto"/>
                        <w:left w:val="none" w:sz="0" w:space="0" w:color="auto"/>
                        <w:bottom w:val="none" w:sz="0" w:space="0" w:color="auto"/>
                        <w:right w:val="none" w:sz="0" w:space="0" w:color="auto"/>
                      </w:divBdr>
                    </w:div>
                  </w:divsChild>
                </w:div>
                <w:div w:id="271788784">
                  <w:marLeft w:val="0"/>
                  <w:marRight w:val="0"/>
                  <w:marTop w:val="0"/>
                  <w:marBottom w:val="0"/>
                  <w:divBdr>
                    <w:top w:val="none" w:sz="0" w:space="0" w:color="auto"/>
                    <w:left w:val="none" w:sz="0" w:space="0" w:color="auto"/>
                    <w:bottom w:val="none" w:sz="0" w:space="0" w:color="auto"/>
                    <w:right w:val="none" w:sz="0" w:space="0" w:color="auto"/>
                  </w:divBdr>
                  <w:divsChild>
                    <w:div w:id="939332830">
                      <w:marLeft w:val="0"/>
                      <w:marRight w:val="0"/>
                      <w:marTop w:val="0"/>
                      <w:marBottom w:val="0"/>
                      <w:divBdr>
                        <w:top w:val="none" w:sz="0" w:space="0" w:color="auto"/>
                        <w:left w:val="none" w:sz="0" w:space="0" w:color="auto"/>
                        <w:bottom w:val="none" w:sz="0" w:space="0" w:color="auto"/>
                        <w:right w:val="none" w:sz="0" w:space="0" w:color="auto"/>
                      </w:divBdr>
                    </w:div>
                  </w:divsChild>
                </w:div>
                <w:div w:id="1336034152">
                  <w:marLeft w:val="0"/>
                  <w:marRight w:val="0"/>
                  <w:marTop w:val="0"/>
                  <w:marBottom w:val="0"/>
                  <w:divBdr>
                    <w:top w:val="none" w:sz="0" w:space="0" w:color="auto"/>
                    <w:left w:val="none" w:sz="0" w:space="0" w:color="auto"/>
                    <w:bottom w:val="none" w:sz="0" w:space="0" w:color="auto"/>
                    <w:right w:val="none" w:sz="0" w:space="0" w:color="auto"/>
                  </w:divBdr>
                  <w:divsChild>
                    <w:div w:id="1365329370">
                      <w:marLeft w:val="0"/>
                      <w:marRight w:val="0"/>
                      <w:marTop w:val="0"/>
                      <w:marBottom w:val="0"/>
                      <w:divBdr>
                        <w:top w:val="none" w:sz="0" w:space="0" w:color="auto"/>
                        <w:left w:val="none" w:sz="0" w:space="0" w:color="auto"/>
                        <w:bottom w:val="none" w:sz="0" w:space="0" w:color="auto"/>
                        <w:right w:val="none" w:sz="0" w:space="0" w:color="auto"/>
                      </w:divBdr>
                    </w:div>
                  </w:divsChild>
                </w:div>
                <w:div w:id="1903326297">
                  <w:marLeft w:val="0"/>
                  <w:marRight w:val="0"/>
                  <w:marTop w:val="0"/>
                  <w:marBottom w:val="0"/>
                  <w:divBdr>
                    <w:top w:val="none" w:sz="0" w:space="0" w:color="auto"/>
                    <w:left w:val="none" w:sz="0" w:space="0" w:color="auto"/>
                    <w:bottom w:val="none" w:sz="0" w:space="0" w:color="auto"/>
                    <w:right w:val="none" w:sz="0" w:space="0" w:color="auto"/>
                  </w:divBdr>
                  <w:divsChild>
                    <w:div w:id="363335701">
                      <w:marLeft w:val="0"/>
                      <w:marRight w:val="0"/>
                      <w:marTop w:val="0"/>
                      <w:marBottom w:val="0"/>
                      <w:divBdr>
                        <w:top w:val="none" w:sz="0" w:space="0" w:color="auto"/>
                        <w:left w:val="none" w:sz="0" w:space="0" w:color="auto"/>
                        <w:bottom w:val="none" w:sz="0" w:space="0" w:color="auto"/>
                        <w:right w:val="none" w:sz="0" w:space="0" w:color="auto"/>
                      </w:divBdr>
                    </w:div>
                  </w:divsChild>
                </w:div>
                <w:div w:id="475991092">
                  <w:marLeft w:val="0"/>
                  <w:marRight w:val="0"/>
                  <w:marTop w:val="0"/>
                  <w:marBottom w:val="0"/>
                  <w:divBdr>
                    <w:top w:val="none" w:sz="0" w:space="0" w:color="auto"/>
                    <w:left w:val="none" w:sz="0" w:space="0" w:color="auto"/>
                    <w:bottom w:val="none" w:sz="0" w:space="0" w:color="auto"/>
                    <w:right w:val="none" w:sz="0" w:space="0" w:color="auto"/>
                  </w:divBdr>
                  <w:divsChild>
                    <w:div w:id="730155581">
                      <w:marLeft w:val="0"/>
                      <w:marRight w:val="0"/>
                      <w:marTop w:val="0"/>
                      <w:marBottom w:val="0"/>
                      <w:divBdr>
                        <w:top w:val="none" w:sz="0" w:space="0" w:color="auto"/>
                        <w:left w:val="none" w:sz="0" w:space="0" w:color="auto"/>
                        <w:bottom w:val="none" w:sz="0" w:space="0" w:color="auto"/>
                        <w:right w:val="none" w:sz="0" w:space="0" w:color="auto"/>
                      </w:divBdr>
                    </w:div>
                  </w:divsChild>
                </w:div>
                <w:div w:id="982394795">
                  <w:marLeft w:val="0"/>
                  <w:marRight w:val="0"/>
                  <w:marTop w:val="0"/>
                  <w:marBottom w:val="0"/>
                  <w:divBdr>
                    <w:top w:val="none" w:sz="0" w:space="0" w:color="auto"/>
                    <w:left w:val="none" w:sz="0" w:space="0" w:color="auto"/>
                    <w:bottom w:val="none" w:sz="0" w:space="0" w:color="auto"/>
                    <w:right w:val="none" w:sz="0" w:space="0" w:color="auto"/>
                  </w:divBdr>
                  <w:divsChild>
                    <w:div w:id="1014459034">
                      <w:marLeft w:val="0"/>
                      <w:marRight w:val="0"/>
                      <w:marTop w:val="0"/>
                      <w:marBottom w:val="0"/>
                      <w:divBdr>
                        <w:top w:val="none" w:sz="0" w:space="0" w:color="auto"/>
                        <w:left w:val="none" w:sz="0" w:space="0" w:color="auto"/>
                        <w:bottom w:val="none" w:sz="0" w:space="0" w:color="auto"/>
                        <w:right w:val="none" w:sz="0" w:space="0" w:color="auto"/>
                      </w:divBdr>
                    </w:div>
                  </w:divsChild>
                </w:div>
                <w:div w:id="863976386">
                  <w:marLeft w:val="0"/>
                  <w:marRight w:val="0"/>
                  <w:marTop w:val="0"/>
                  <w:marBottom w:val="0"/>
                  <w:divBdr>
                    <w:top w:val="none" w:sz="0" w:space="0" w:color="auto"/>
                    <w:left w:val="none" w:sz="0" w:space="0" w:color="auto"/>
                    <w:bottom w:val="none" w:sz="0" w:space="0" w:color="auto"/>
                    <w:right w:val="none" w:sz="0" w:space="0" w:color="auto"/>
                  </w:divBdr>
                  <w:divsChild>
                    <w:div w:id="1348212886">
                      <w:marLeft w:val="0"/>
                      <w:marRight w:val="0"/>
                      <w:marTop w:val="0"/>
                      <w:marBottom w:val="0"/>
                      <w:divBdr>
                        <w:top w:val="none" w:sz="0" w:space="0" w:color="auto"/>
                        <w:left w:val="none" w:sz="0" w:space="0" w:color="auto"/>
                        <w:bottom w:val="none" w:sz="0" w:space="0" w:color="auto"/>
                        <w:right w:val="none" w:sz="0" w:space="0" w:color="auto"/>
                      </w:divBdr>
                    </w:div>
                  </w:divsChild>
                </w:div>
                <w:div w:id="1853061249">
                  <w:marLeft w:val="0"/>
                  <w:marRight w:val="0"/>
                  <w:marTop w:val="0"/>
                  <w:marBottom w:val="0"/>
                  <w:divBdr>
                    <w:top w:val="none" w:sz="0" w:space="0" w:color="auto"/>
                    <w:left w:val="none" w:sz="0" w:space="0" w:color="auto"/>
                    <w:bottom w:val="none" w:sz="0" w:space="0" w:color="auto"/>
                    <w:right w:val="none" w:sz="0" w:space="0" w:color="auto"/>
                  </w:divBdr>
                  <w:divsChild>
                    <w:div w:id="404032829">
                      <w:marLeft w:val="0"/>
                      <w:marRight w:val="0"/>
                      <w:marTop w:val="0"/>
                      <w:marBottom w:val="0"/>
                      <w:divBdr>
                        <w:top w:val="none" w:sz="0" w:space="0" w:color="auto"/>
                        <w:left w:val="none" w:sz="0" w:space="0" w:color="auto"/>
                        <w:bottom w:val="none" w:sz="0" w:space="0" w:color="auto"/>
                        <w:right w:val="none" w:sz="0" w:space="0" w:color="auto"/>
                      </w:divBdr>
                    </w:div>
                  </w:divsChild>
                </w:div>
                <w:div w:id="813371301">
                  <w:marLeft w:val="0"/>
                  <w:marRight w:val="0"/>
                  <w:marTop w:val="0"/>
                  <w:marBottom w:val="0"/>
                  <w:divBdr>
                    <w:top w:val="none" w:sz="0" w:space="0" w:color="auto"/>
                    <w:left w:val="none" w:sz="0" w:space="0" w:color="auto"/>
                    <w:bottom w:val="none" w:sz="0" w:space="0" w:color="auto"/>
                    <w:right w:val="none" w:sz="0" w:space="0" w:color="auto"/>
                  </w:divBdr>
                  <w:divsChild>
                    <w:div w:id="477116775">
                      <w:marLeft w:val="0"/>
                      <w:marRight w:val="0"/>
                      <w:marTop w:val="0"/>
                      <w:marBottom w:val="0"/>
                      <w:divBdr>
                        <w:top w:val="none" w:sz="0" w:space="0" w:color="auto"/>
                        <w:left w:val="none" w:sz="0" w:space="0" w:color="auto"/>
                        <w:bottom w:val="none" w:sz="0" w:space="0" w:color="auto"/>
                        <w:right w:val="none" w:sz="0" w:space="0" w:color="auto"/>
                      </w:divBdr>
                    </w:div>
                  </w:divsChild>
                </w:div>
                <w:div w:id="2081369868">
                  <w:marLeft w:val="0"/>
                  <w:marRight w:val="0"/>
                  <w:marTop w:val="0"/>
                  <w:marBottom w:val="0"/>
                  <w:divBdr>
                    <w:top w:val="none" w:sz="0" w:space="0" w:color="auto"/>
                    <w:left w:val="none" w:sz="0" w:space="0" w:color="auto"/>
                    <w:bottom w:val="none" w:sz="0" w:space="0" w:color="auto"/>
                    <w:right w:val="none" w:sz="0" w:space="0" w:color="auto"/>
                  </w:divBdr>
                  <w:divsChild>
                    <w:div w:id="980110731">
                      <w:marLeft w:val="0"/>
                      <w:marRight w:val="0"/>
                      <w:marTop w:val="0"/>
                      <w:marBottom w:val="0"/>
                      <w:divBdr>
                        <w:top w:val="none" w:sz="0" w:space="0" w:color="auto"/>
                        <w:left w:val="none" w:sz="0" w:space="0" w:color="auto"/>
                        <w:bottom w:val="none" w:sz="0" w:space="0" w:color="auto"/>
                        <w:right w:val="none" w:sz="0" w:space="0" w:color="auto"/>
                      </w:divBdr>
                    </w:div>
                  </w:divsChild>
                </w:div>
                <w:div w:id="1468813920">
                  <w:marLeft w:val="0"/>
                  <w:marRight w:val="0"/>
                  <w:marTop w:val="0"/>
                  <w:marBottom w:val="0"/>
                  <w:divBdr>
                    <w:top w:val="none" w:sz="0" w:space="0" w:color="auto"/>
                    <w:left w:val="none" w:sz="0" w:space="0" w:color="auto"/>
                    <w:bottom w:val="none" w:sz="0" w:space="0" w:color="auto"/>
                    <w:right w:val="none" w:sz="0" w:space="0" w:color="auto"/>
                  </w:divBdr>
                  <w:divsChild>
                    <w:div w:id="1974676989">
                      <w:marLeft w:val="0"/>
                      <w:marRight w:val="0"/>
                      <w:marTop w:val="0"/>
                      <w:marBottom w:val="0"/>
                      <w:divBdr>
                        <w:top w:val="none" w:sz="0" w:space="0" w:color="auto"/>
                        <w:left w:val="none" w:sz="0" w:space="0" w:color="auto"/>
                        <w:bottom w:val="none" w:sz="0" w:space="0" w:color="auto"/>
                        <w:right w:val="none" w:sz="0" w:space="0" w:color="auto"/>
                      </w:divBdr>
                    </w:div>
                  </w:divsChild>
                </w:div>
                <w:div w:id="1029531219">
                  <w:marLeft w:val="0"/>
                  <w:marRight w:val="0"/>
                  <w:marTop w:val="0"/>
                  <w:marBottom w:val="0"/>
                  <w:divBdr>
                    <w:top w:val="none" w:sz="0" w:space="0" w:color="auto"/>
                    <w:left w:val="none" w:sz="0" w:space="0" w:color="auto"/>
                    <w:bottom w:val="none" w:sz="0" w:space="0" w:color="auto"/>
                    <w:right w:val="none" w:sz="0" w:space="0" w:color="auto"/>
                  </w:divBdr>
                  <w:divsChild>
                    <w:div w:id="1329944370">
                      <w:marLeft w:val="0"/>
                      <w:marRight w:val="0"/>
                      <w:marTop w:val="0"/>
                      <w:marBottom w:val="0"/>
                      <w:divBdr>
                        <w:top w:val="none" w:sz="0" w:space="0" w:color="auto"/>
                        <w:left w:val="none" w:sz="0" w:space="0" w:color="auto"/>
                        <w:bottom w:val="none" w:sz="0" w:space="0" w:color="auto"/>
                        <w:right w:val="none" w:sz="0" w:space="0" w:color="auto"/>
                      </w:divBdr>
                    </w:div>
                  </w:divsChild>
                </w:div>
                <w:div w:id="583074949">
                  <w:marLeft w:val="0"/>
                  <w:marRight w:val="0"/>
                  <w:marTop w:val="0"/>
                  <w:marBottom w:val="0"/>
                  <w:divBdr>
                    <w:top w:val="none" w:sz="0" w:space="0" w:color="auto"/>
                    <w:left w:val="none" w:sz="0" w:space="0" w:color="auto"/>
                    <w:bottom w:val="none" w:sz="0" w:space="0" w:color="auto"/>
                    <w:right w:val="none" w:sz="0" w:space="0" w:color="auto"/>
                  </w:divBdr>
                  <w:divsChild>
                    <w:div w:id="783353987">
                      <w:marLeft w:val="0"/>
                      <w:marRight w:val="0"/>
                      <w:marTop w:val="0"/>
                      <w:marBottom w:val="0"/>
                      <w:divBdr>
                        <w:top w:val="none" w:sz="0" w:space="0" w:color="auto"/>
                        <w:left w:val="none" w:sz="0" w:space="0" w:color="auto"/>
                        <w:bottom w:val="none" w:sz="0" w:space="0" w:color="auto"/>
                        <w:right w:val="none" w:sz="0" w:space="0" w:color="auto"/>
                      </w:divBdr>
                    </w:div>
                  </w:divsChild>
                </w:div>
                <w:div w:id="1980989418">
                  <w:marLeft w:val="0"/>
                  <w:marRight w:val="0"/>
                  <w:marTop w:val="0"/>
                  <w:marBottom w:val="0"/>
                  <w:divBdr>
                    <w:top w:val="none" w:sz="0" w:space="0" w:color="auto"/>
                    <w:left w:val="none" w:sz="0" w:space="0" w:color="auto"/>
                    <w:bottom w:val="none" w:sz="0" w:space="0" w:color="auto"/>
                    <w:right w:val="none" w:sz="0" w:space="0" w:color="auto"/>
                  </w:divBdr>
                  <w:divsChild>
                    <w:div w:id="1895971383">
                      <w:marLeft w:val="0"/>
                      <w:marRight w:val="0"/>
                      <w:marTop w:val="0"/>
                      <w:marBottom w:val="0"/>
                      <w:divBdr>
                        <w:top w:val="none" w:sz="0" w:space="0" w:color="auto"/>
                        <w:left w:val="none" w:sz="0" w:space="0" w:color="auto"/>
                        <w:bottom w:val="none" w:sz="0" w:space="0" w:color="auto"/>
                        <w:right w:val="none" w:sz="0" w:space="0" w:color="auto"/>
                      </w:divBdr>
                    </w:div>
                  </w:divsChild>
                </w:div>
                <w:div w:id="1478719195">
                  <w:marLeft w:val="0"/>
                  <w:marRight w:val="0"/>
                  <w:marTop w:val="0"/>
                  <w:marBottom w:val="0"/>
                  <w:divBdr>
                    <w:top w:val="none" w:sz="0" w:space="0" w:color="auto"/>
                    <w:left w:val="none" w:sz="0" w:space="0" w:color="auto"/>
                    <w:bottom w:val="none" w:sz="0" w:space="0" w:color="auto"/>
                    <w:right w:val="none" w:sz="0" w:space="0" w:color="auto"/>
                  </w:divBdr>
                  <w:divsChild>
                    <w:div w:id="1748651876">
                      <w:marLeft w:val="0"/>
                      <w:marRight w:val="0"/>
                      <w:marTop w:val="0"/>
                      <w:marBottom w:val="0"/>
                      <w:divBdr>
                        <w:top w:val="none" w:sz="0" w:space="0" w:color="auto"/>
                        <w:left w:val="none" w:sz="0" w:space="0" w:color="auto"/>
                        <w:bottom w:val="none" w:sz="0" w:space="0" w:color="auto"/>
                        <w:right w:val="none" w:sz="0" w:space="0" w:color="auto"/>
                      </w:divBdr>
                    </w:div>
                  </w:divsChild>
                </w:div>
                <w:div w:id="350449813">
                  <w:marLeft w:val="0"/>
                  <w:marRight w:val="0"/>
                  <w:marTop w:val="0"/>
                  <w:marBottom w:val="0"/>
                  <w:divBdr>
                    <w:top w:val="none" w:sz="0" w:space="0" w:color="auto"/>
                    <w:left w:val="none" w:sz="0" w:space="0" w:color="auto"/>
                    <w:bottom w:val="none" w:sz="0" w:space="0" w:color="auto"/>
                    <w:right w:val="none" w:sz="0" w:space="0" w:color="auto"/>
                  </w:divBdr>
                  <w:divsChild>
                    <w:div w:id="1324820540">
                      <w:marLeft w:val="0"/>
                      <w:marRight w:val="0"/>
                      <w:marTop w:val="0"/>
                      <w:marBottom w:val="0"/>
                      <w:divBdr>
                        <w:top w:val="none" w:sz="0" w:space="0" w:color="auto"/>
                        <w:left w:val="none" w:sz="0" w:space="0" w:color="auto"/>
                        <w:bottom w:val="none" w:sz="0" w:space="0" w:color="auto"/>
                        <w:right w:val="none" w:sz="0" w:space="0" w:color="auto"/>
                      </w:divBdr>
                    </w:div>
                  </w:divsChild>
                </w:div>
                <w:div w:id="2047096683">
                  <w:marLeft w:val="0"/>
                  <w:marRight w:val="0"/>
                  <w:marTop w:val="0"/>
                  <w:marBottom w:val="0"/>
                  <w:divBdr>
                    <w:top w:val="none" w:sz="0" w:space="0" w:color="auto"/>
                    <w:left w:val="none" w:sz="0" w:space="0" w:color="auto"/>
                    <w:bottom w:val="none" w:sz="0" w:space="0" w:color="auto"/>
                    <w:right w:val="none" w:sz="0" w:space="0" w:color="auto"/>
                  </w:divBdr>
                  <w:divsChild>
                    <w:div w:id="939872565">
                      <w:marLeft w:val="0"/>
                      <w:marRight w:val="0"/>
                      <w:marTop w:val="0"/>
                      <w:marBottom w:val="0"/>
                      <w:divBdr>
                        <w:top w:val="none" w:sz="0" w:space="0" w:color="auto"/>
                        <w:left w:val="none" w:sz="0" w:space="0" w:color="auto"/>
                        <w:bottom w:val="none" w:sz="0" w:space="0" w:color="auto"/>
                        <w:right w:val="none" w:sz="0" w:space="0" w:color="auto"/>
                      </w:divBdr>
                    </w:div>
                  </w:divsChild>
                </w:div>
                <w:div w:id="1023744060">
                  <w:marLeft w:val="0"/>
                  <w:marRight w:val="0"/>
                  <w:marTop w:val="0"/>
                  <w:marBottom w:val="0"/>
                  <w:divBdr>
                    <w:top w:val="none" w:sz="0" w:space="0" w:color="auto"/>
                    <w:left w:val="none" w:sz="0" w:space="0" w:color="auto"/>
                    <w:bottom w:val="none" w:sz="0" w:space="0" w:color="auto"/>
                    <w:right w:val="none" w:sz="0" w:space="0" w:color="auto"/>
                  </w:divBdr>
                  <w:divsChild>
                    <w:div w:id="780034750">
                      <w:marLeft w:val="0"/>
                      <w:marRight w:val="0"/>
                      <w:marTop w:val="0"/>
                      <w:marBottom w:val="0"/>
                      <w:divBdr>
                        <w:top w:val="none" w:sz="0" w:space="0" w:color="auto"/>
                        <w:left w:val="none" w:sz="0" w:space="0" w:color="auto"/>
                        <w:bottom w:val="none" w:sz="0" w:space="0" w:color="auto"/>
                        <w:right w:val="none" w:sz="0" w:space="0" w:color="auto"/>
                      </w:divBdr>
                    </w:div>
                  </w:divsChild>
                </w:div>
                <w:div w:id="1689598326">
                  <w:marLeft w:val="0"/>
                  <w:marRight w:val="0"/>
                  <w:marTop w:val="0"/>
                  <w:marBottom w:val="0"/>
                  <w:divBdr>
                    <w:top w:val="none" w:sz="0" w:space="0" w:color="auto"/>
                    <w:left w:val="none" w:sz="0" w:space="0" w:color="auto"/>
                    <w:bottom w:val="none" w:sz="0" w:space="0" w:color="auto"/>
                    <w:right w:val="none" w:sz="0" w:space="0" w:color="auto"/>
                  </w:divBdr>
                  <w:divsChild>
                    <w:div w:id="1059328247">
                      <w:marLeft w:val="0"/>
                      <w:marRight w:val="0"/>
                      <w:marTop w:val="0"/>
                      <w:marBottom w:val="0"/>
                      <w:divBdr>
                        <w:top w:val="none" w:sz="0" w:space="0" w:color="auto"/>
                        <w:left w:val="none" w:sz="0" w:space="0" w:color="auto"/>
                        <w:bottom w:val="none" w:sz="0" w:space="0" w:color="auto"/>
                        <w:right w:val="none" w:sz="0" w:space="0" w:color="auto"/>
                      </w:divBdr>
                    </w:div>
                  </w:divsChild>
                </w:div>
                <w:div w:id="33316791">
                  <w:marLeft w:val="0"/>
                  <w:marRight w:val="0"/>
                  <w:marTop w:val="0"/>
                  <w:marBottom w:val="0"/>
                  <w:divBdr>
                    <w:top w:val="none" w:sz="0" w:space="0" w:color="auto"/>
                    <w:left w:val="none" w:sz="0" w:space="0" w:color="auto"/>
                    <w:bottom w:val="none" w:sz="0" w:space="0" w:color="auto"/>
                    <w:right w:val="none" w:sz="0" w:space="0" w:color="auto"/>
                  </w:divBdr>
                  <w:divsChild>
                    <w:div w:id="4790110">
                      <w:marLeft w:val="0"/>
                      <w:marRight w:val="0"/>
                      <w:marTop w:val="0"/>
                      <w:marBottom w:val="0"/>
                      <w:divBdr>
                        <w:top w:val="none" w:sz="0" w:space="0" w:color="auto"/>
                        <w:left w:val="none" w:sz="0" w:space="0" w:color="auto"/>
                        <w:bottom w:val="none" w:sz="0" w:space="0" w:color="auto"/>
                        <w:right w:val="none" w:sz="0" w:space="0" w:color="auto"/>
                      </w:divBdr>
                    </w:div>
                  </w:divsChild>
                </w:div>
                <w:div w:id="999623600">
                  <w:marLeft w:val="0"/>
                  <w:marRight w:val="0"/>
                  <w:marTop w:val="0"/>
                  <w:marBottom w:val="0"/>
                  <w:divBdr>
                    <w:top w:val="none" w:sz="0" w:space="0" w:color="auto"/>
                    <w:left w:val="none" w:sz="0" w:space="0" w:color="auto"/>
                    <w:bottom w:val="none" w:sz="0" w:space="0" w:color="auto"/>
                    <w:right w:val="none" w:sz="0" w:space="0" w:color="auto"/>
                  </w:divBdr>
                  <w:divsChild>
                    <w:div w:id="190726310">
                      <w:marLeft w:val="0"/>
                      <w:marRight w:val="0"/>
                      <w:marTop w:val="0"/>
                      <w:marBottom w:val="0"/>
                      <w:divBdr>
                        <w:top w:val="none" w:sz="0" w:space="0" w:color="auto"/>
                        <w:left w:val="none" w:sz="0" w:space="0" w:color="auto"/>
                        <w:bottom w:val="none" w:sz="0" w:space="0" w:color="auto"/>
                        <w:right w:val="none" w:sz="0" w:space="0" w:color="auto"/>
                      </w:divBdr>
                    </w:div>
                  </w:divsChild>
                </w:div>
                <w:div w:id="1490709451">
                  <w:marLeft w:val="0"/>
                  <w:marRight w:val="0"/>
                  <w:marTop w:val="0"/>
                  <w:marBottom w:val="0"/>
                  <w:divBdr>
                    <w:top w:val="none" w:sz="0" w:space="0" w:color="auto"/>
                    <w:left w:val="none" w:sz="0" w:space="0" w:color="auto"/>
                    <w:bottom w:val="none" w:sz="0" w:space="0" w:color="auto"/>
                    <w:right w:val="none" w:sz="0" w:space="0" w:color="auto"/>
                  </w:divBdr>
                  <w:divsChild>
                    <w:div w:id="1938905196">
                      <w:marLeft w:val="0"/>
                      <w:marRight w:val="0"/>
                      <w:marTop w:val="0"/>
                      <w:marBottom w:val="0"/>
                      <w:divBdr>
                        <w:top w:val="none" w:sz="0" w:space="0" w:color="auto"/>
                        <w:left w:val="none" w:sz="0" w:space="0" w:color="auto"/>
                        <w:bottom w:val="none" w:sz="0" w:space="0" w:color="auto"/>
                        <w:right w:val="none" w:sz="0" w:space="0" w:color="auto"/>
                      </w:divBdr>
                    </w:div>
                  </w:divsChild>
                </w:div>
                <w:div w:id="176236137">
                  <w:marLeft w:val="0"/>
                  <w:marRight w:val="0"/>
                  <w:marTop w:val="0"/>
                  <w:marBottom w:val="0"/>
                  <w:divBdr>
                    <w:top w:val="none" w:sz="0" w:space="0" w:color="auto"/>
                    <w:left w:val="none" w:sz="0" w:space="0" w:color="auto"/>
                    <w:bottom w:val="none" w:sz="0" w:space="0" w:color="auto"/>
                    <w:right w:val="none" w:sz="0" w:space="0" w:color="auto"/>
                  </w:divBdr>
                  <w:divsChild>
                    <w:div w:id="1861432254">
                      <w:marLeft w:val="0"/>
                      <w:marRight w:val="0"/>
                      <w:marTop w:val="0"/>
                      <w:marBottom w:val="0"/>
                      <w:divBdr>
                        <w:top w:val="none" w:sz="0" w:space="0" w:color="auto"/>
                        <w:left w:val="none" w:sz="0" w:space="0" w:color="auto"/>
                        <w:bottom w:val="none" w:sz="0" w:space="0" w:color="auto"/>
                        <w:right w:val="none" w:sz="0" w:space="0" w:color="auto"/>
                      </w:divBdr>
                    </w:div>
                  </w:divsChild>
                </w:div>
                <w:div w:id="1598518123">
                  <w:marLeft w:val="0"/>
                  <w:marRight w:val="0"/>
                  <w:marTop w:val="0"/>
                  <w:marBottom w:val="0"/>
                  <w:divBdr>
                    <w:top w:val="none" w:sz="0" w:space="0" w:color="auto"/>
                    <w:left w:val="none" w:sz="0" w:space="0" w:color="auto"/>
                    <w:bottom w:val="none" w:sz="0" w:space="0" w:color="auto"/>
                    <w:right w:val="none" w:sz="0" w:space="0" w:color="auto"/>
                  </w:divBdr>
                  <w:divsChild>
                    <w:div w:id="535775450">
                      <w:marLeft w:val="0"/>
                      <w:marRight w:val="0"/>
                      <w:marTop w:val="0"/>
                      <w:marBottom w:val="0"/>
                      <w:divBdr>
                        <w:top w:val="none" w:sz="0" w:space="0" w:color="auto"/>
                        <w:left w:val="none" w:sz="0" w:space="0" w:color="auto"/>
                        <w:bottom w:val="none" w:sz="0" w:space="0" w:color="auto"/>
                        <w:right w:val="none" w:sz="0" w:space="0" w:color="auto"/>
                      </w:divBdr>
                    </w:div>
                  </w:divsChild>
                </w:div>
                <w:div w:id="1487284167">
                  <w:marLeft w:val="0"/>
                  <w:marRight w:val="0"/>
                  <w:marTop w:val="0"/>
                  <w:marBottom w:val="0"/>
                  <w:divBdr>
                    <w:top w:val="none" w:sz="0" w:space="0" w:color="auto"/>
                    <w:left w:val="none" w:sz="0" w:space="0" w:color="auto"/>
                    <w:bottom w:val="none" w:sz="0" w:space="0" w:color="auto"/>
                    <w:right w:val="none" w:sz="0" w:space="0" w:color="auto"/>
                  </w:divBdr>
                  <w:divsChild>
                    <w:div w:id="2048918367">
                      <w:marLeft w:val="0"/>
                      <w:marRight w:val="0"/>
                      <w:marTop w:val="0"/>
                      <w:marBottom w:val="0"/>
                      <w:divBdr>
                        <w:top w:val="none" w:sz="0" w:space="0" w:color="auto"/>
                        <w:left w:val="none" w:sz="0" w:space="0" w:color="auto"/>
                        <w:bottom w:val="none" w:sz="0" w:space="0" w:color="auto"/>
                        <w:right w:val="none" w:sz="0" w:space="0" w:color="auto"/>
                      </w:divBdr>
                    </w:div>
                  </w:divsChild>
                </w:div>
                <w:div w:id="1219629450">
                  <w:marLeft w:val="0"/>
                  <w:marRight w:val="0"/>
                  <w:marTop w:val="0"/>
                  <w:marBottom w:val="0"/>
                  <w:divBdr>
                    <w:top w:val="none" w:sz="0" w:space="0" w:color="auto"/>
                    <w:left w:val="none" w:sz="0" w:space="0" w:color="auto"/>
                    <w:bottom w:val="none" w:sz="0" w:space="0" w:color="auto"/>
                    <w:right w:val="none" w:sz="0" w:space="0" w:color="auto"/>
                  </w:divBdr>
                  <w:divsChild>
                    <w:div w:id="304237859">
                      <w:marLeft w:val="0"/>
                      <w:marRight w:val="0"/>
                      <w:marTop w:val="0"/>
                      <w:marBottom w:val="0"/>
                      <w:divBdr>
                        <w:top w:val="none" w:sz="0" w:space="0" w:color="auto"/>
                        <w:left w:val="none" w:sz="0" w:space="0" w:color="auto"/>
                        <w:bottom w:val="none" w:sz="0" w:space="0" w:color="auto"/>
                        <w:right w:val="none" w:sz="0" w:space="0" w:color="auto"/>
                      </w:divBdr>
                    </w:div>
                  </w:divsChild>
                </w:div>
                <w:div w:id="522013340">
                  <w:marLeft w:val="0"/>
                  <w:marRight w:val="0"/>
                  <w:marTop w:val="0"/>
                  <w:marBottom w:val="0"/>
                  <w:divBdr>
                    <w:top w:val="none" w:sz="0" w:space="0" w:color="auto"/>
                    <w:left w:val="none" w:sz="0" w:space="0" w:color="auto"/>
                    <w:bottom w:val="none" w:sz="0" w:space="0" w:color="auto"/>
                    <w:right w:val="none" w:sz="0" w:space="0" w:color="auto"/>
                  </w:divBdr>
                  <w:divsChild>
                    <w:div w:id="1955089738">
                      <w:marLeft w:val="0"/>
                      <w:marRight w:val="0"/>
                      <w:marTop w:val="0"/>
                      <w:marBottom w:val="0"/>
                      <w:divBdr>
                        <w:top w:val="none" w:sz="0" w:space="0" w:color="auto"/>
                        <w:left w:val="none" w:sz="0" w:space="0" w:color="auto"/>
                        <w:bottom w:val="none" w:sz="0" w:space="0" w:color="auto"/>
                        <w:right w:val="none" w:sz="0" w:space="0" w:color="auto"/>
                      </w:divBdr>
                    </w:div>
                  </w:divsChild>
                </w:div>
                <w:div w:id="953639331">
                  <w:marLeft w:val="0"/>
                  <w:marRight w:val="0"/>
                  <w:marTop w:val="0"/>
                  <w:marBottom w:val="0"/>
                  <w:divBdr>
                    <w:top w:val="none" w:sz="0" w:space="0" w:color="auto"/>
                    <w:left w:val="none" w:sz="0" w:space="0" w:color="auto"/>
                    <w:bottom w:val="none" w:sz="0" w:space="0" w:color="auto"/>
                    <w:right w:val="none" w:sz="0" w:space="0" w:color="auto"/>
                  </w:divBdr>
                  <w:divsChild>
                    <w:div w:id="1619871927">
                      <w:marLeft w:val="0"/>
                      <w:marRight w:val="0"/>
                      <w:marTop w:val="0"/>
                      <w:marBottom w:val="0"/>
                      <w:divBdr>
                        <w:top w:val="none" w:sz="0" w:space="0" w:color="auto"/>
                        <w:left w:val="none" w:sz="0" w:space="0" w:color="auto"/>
                        <w:bottom w:val="none" w:sz="0" w:space="0" w:color="auto"/>
                        <w:right w:val="none" w:sz="0" w:space="0" w:color="auto"/>
                      </w:divBdr>
                    </w:div>
                  </w:divsChild>
                </w:div>
                <w:div w:id="149253337">
                  <w:marLeft w:val="0"/>
                  <w:marRight w:val="0"/>
                  <w:marTop w:val="0"/>
                  <w:marBottom w:val="0"/>
                  <w:divBdr>
                    <w:top w:val="none" w:sz="0" w:space="0" w:color="auto"/>
                    <w:left w:val="none" w:sz="0" w:space="0" w:color="auto"/>
                    <w:bottom w:val="none" w:sz="0" w:space="0" w:color="auto"/>
                    <w:right w:val="none" w:sz="0" w:space="0" w:color="auto"/>
                  </w:divBdr>
                  <w:divsChild>
                    <w:div w:id="1236040933">
                      <w:marLeft w:val="0"/>
                      <w:marRight w:val="0"/>
                      <w:marTop w:val="0"/>
                      <w:marBottom w:val="0"/>
                      <w:divBdr>
                        <w:top w:val="none" w:sz="0" w:space="0" w:color="auto"/>
                        <w:left w:val="none" w:sz="0" w:space="0" w:color="auto"/>
                        <w:bottom w:val="none" w:sz="0" w:space="0" w:color="auto"/>
                        <w:right w:val="none" w:sz="0" w:space="0" w:color="auto"/>
                      </w:divBdr>
                    </w:div>
                  </w:divsChild>
                </w:div>
                <w:div w:id="1358196332">
                  <w:marLeft w:val="0"/>
                  <w:marRight w:val="0"/>
                  <w:marTop w:val="0"/>
                  <w:marBottom w:val="0"/>
                  <w:divBdr>
                    <w:top w:val="none" w:sz="0" w:space="0" w:color="auto"/>
                    <w:left w:val="none" w:sz="0" w:space="0" w:color="auto"/>
                    <w:bottom w:val="none" w:sz="0" w:space="0" w:color="auto"/>
                    <w:right w:val="none" w:sz="0" w:space="0" w:color="auto"/>
                  </w:divBdr>
                  <w:divsChild>
                    <w:div w:id="1598175325">
                      <w:marLeft w:val="0"/>
                      <w:marRight w:val="0"/>
                      <w:marTop w:val="0"/>
                      <w:marBottom w:val="0"/>
                      <w:divBdr>
                        <w:top w:val="none" w:sz="0" w:space="0" w:color="auto"/>
                        <w:left w:val="none" w:sz="0" w:space="0" w:color="auto"/>
                        <w:bottom w:val="none" w:sz="0" w:space="0" w:color="auto"/>
                        <w:right w:val="none" w:sz="0" w:space="0" w:color="auto"/>
                      </w:divBdr>
                    </w:div>
                  </w:divsChild>
                </w:div>
                <w:div w:id="2107840825">
                  <w:marLeft w:val="0"/>
                  <w:marRight w:val="0"/>
                  <w:marTop w:val="0"/>
                  <w:marBottom w:val="0"/>
                  <w:divBdr>
                    <w:top w:val="none" w:sz="0" w:space="0" w:color="auto"/>
                    <w:left w:val="none" w:sz="0" w:space="0" w:color="auto"/>
                    <w:bottom w:val="none" w:sz="0" w:space="0" w:color="auto"/>
                    <w:right w:val="none" w:sz="0" w:space="0" w:color="auto"/>
                  </w:divBdr>
                  <w:divsChild>
                    <w:div w:id="1118378132">
                      <w:marLeft w:val="0"/>
                      <w:marRight w:val="0"/>
                      <w:marTop w:val="0"/>
                      <w:marBottom w:val="0"/>
                      <w:divBdr>
                        <w:top w:val="none" w:sz="0" w:space="0" w:color="auto"/>
                        <w:left w:val="none" w:sz="0" w:space="0" w:color="auto"/>
                        <w:bottom w:val="none" w:sz="0" w:space="0" w:color="auto"/>
                        <w:right w:val="none" w:sz="0" w:space="0" w:color="auto"/>
                      </w:divBdr>
                    </w:div>
                  </w:divsChild>
                </w:div>
                <w:div w:id="98795298">
                  <w:marLeft w:val="0"/>
                  <w:marRight w:val="0"/>
                  <w:marTop w:val="0"/>
                  <w:marBottom w:val="0"/>
                  <w:divBdr>
                    <w:top w:val="none" w:sz="0" w:space="0" w:color="auto"/>
                    <w:left w:val="none" w:sz="0" w:space="0" w:color="auto"/>
                    <w:bottom w:val="none" w:sz="0" w:space="0" w:color="auto"/>
                    <w:right w:val="none" w:sz="0" w:space="0" w:color="auto"/>
                  </w:divBdr>
                  <w:divsChild>
                    <w:div w:id="599878627">
                      <w:marLeft w:val="0"/>
                      <w:marRight w:val="0"/>
                      <w:marTop w:val="0"/>
                      <w:marBottom w:val="0"/>
                      <w:divBdr>
                        <w:top w:val="none" w:sz="0" w:space="0" w:color="auto"/>
                        <w:left w:val="none" w:sz="0" w:space="0" w:color="auto"/>
                        <w:bottom w:val="none" w:sz="0" w:space="0" w:color="auto"/>
                        <w:right w:val="none" w:sz="0" w:space="0" w:color="auto"/>
                      </w:divBdr>
                    </w:div>
                  </w:divsChild>
                </w:div>
                <w:div w:id="2051108208">
                  <w:marLeft w:val="0"/>
                  <w:marRight w:val="0"/>
                  <w:marTop w:val="0"/>
                  <w:marBottom w:val="0"/>
                  <w:divBdr>
                    <w:top w:val="none" w:sz="0" w:space="0" w:color="auto"/>
                    <w:left w:val="none" w:sz="0" w:space="0" w:color="auto"/>
                    <w:bottom w:val="none" w:sz="0" w:space="0" w:color="auto"/>
                    <w:right w:val="none" w:sz="0" w:space="0" w:color="auto"/>
                  </w:divBdr>
                  <w:divsChild>
                    <w:div w:id="1451051900">
                      <w:marLeft w:val="0"/>
                      <w:marRight w:val="0"/>
                      <w:marTop w:val="0"/>
                      <w:marBottom w:val="0"/>
                      <w:divBdr>
                        <w:top w:val="none" w:sz="0" w:space="0" w:color="auto"/>
                        <w:left w:val="none" w:sz="0" w:space="0" w:color="auto"/>
                        <w:bottom w:val="none" w:sz="0" w:space="0" w:color="auto"/>
                        <w:right w:val="none" w:sz="0" w:space="0" w:color="auto"/>
                      </w:divBdr>
                    </w:div>
                  </w:divsChild>
                </w:div>
                <w:div w:id="1959799458">
                  <w:marLeft w:val="0"/>
                  <w:marRight w:val="0"/>
                  <w:marTop w:val="0"/>
                  <w:marBottom w:val="0"/>
                  <w:divBdr>
                    <w:top w:val="none" w:sz="0" w:space="0" w:color="auto"/>
                    <w:left w:val="none" w:sz="0" w:space="0" w:color="auto"/>
                    <w:bottom w:val="none" w:sz="0" w:space="0" w:color="auto"/>
                    <w:right w:val="none" w:sz="0" w:space="0" w:color="auto"/>
                  </w:divBdr>
                  <w:divsChild>
                    <w:div w:id="454297937">
                      <w:marLeft w:val="0"/>
                      <w:marRight w:val="0"/>
                      <w:marTop w:val="0"/>
                      <w:marBottom w:val="0"/>
                      <w:divBdr>
                        <w:top w:val="none" w:sz="0" w:space="0" w:color="auto"/>
                        <w:left w:val="none" w:sz="0" w:space="0" w:color="auto"/>
                        <w:bottom w:val="none" w:sz="0" w:space="0" w:color="auto"/>
                        <w:right w:val="none" w:sz="0" w:space="0" w:color="auto"/>
                      </w:divBdr>
                    </w:div>
                  </w:divsChild>
                </w:div>
                <w:div w:id="708147144">
                  <w:marLeft w:val="0"/>
                  <w:marRight w:val="0"/>
                  <w:marTop w:val="0"/>
                  <w:marBottom w:val="0"/>
                  <w:divBdr>
                    <w:top w:val="none" w:sz="0" w:space="0" w:color="auto"/>
                    <w:left w:val="none" w:sz="0" w:space="0" w:color="auto"/>
                    <w:bottom w:val="none" w:sz="0" w:space="0" w:color="auto"/>
                    <w:right w:val="none" w:sz="0" w:space="0" w:color="auto"/>
                  </w:divBdr>
                  <w:divsChild>
                    <w:div w:id="276719034">
                      <w:marLeft w:val="0"/>
                      <w:marRight w:val="0"/>
                      <w:marTop w:val="0"/>
                      <w:marBottom w:val="0"/>
                      <w:divBdr>
                        <w:top w:val="none" w:sz="0" w:space="0" w:color="auto"/>
                        <w:left w:val="none" w:sz="0" w:space="0" w:color="auto"/>
                        <w:bottom w:val="none" w:sz="0" w:space="0" w:color="auto"/>
                        <w:right w:val="none" w:sz="0" w:space="0" w:color="auto"/>
                      </w:divBdr>
                    </w:div>
                  </w:divsChild>
                </w:div>
                <w:div w:id="597636600">
                  <w:marLeft w:val="0"/>
                  <w:marRight w:val="0"/>
                  <w:marTop w:val="0"/>
                  <w:marBottom w:val="0"/>
                  <w:divBdr>
                    <w:top w:val="none" w:sz="0" w:space="0" w:color="auto"/>
                    <w:left w:val="none" w:sz="0" w:space="0" w:color="auto"/>
                    <w:bottom w:val="none" w:sz="0" w:space="0" w:color="auto"/>
                    <w:right w:val="none" w:sz="0" w:space="0" w:color="auto"/>
                  </w:divBdr>
                  <w:divsChild>
                    <w:div w:id="1518076495">
                      <w:marLeft w:val="0"/>
                      <w:marRight w:val="0"/>
                      <w:marTop w:val="0"/>
                      <w:marBottom w:val="0"/>
                      <w:divBdr>
                        <w:top w:val="none" w:sz="0" w:space="0" w:color="auto"/>
                        <w:left w:val="none" w:sz="0" w:space="0" w:color="auto"/>
                        <w:bottom w:val="none" w:sz="0" w:space="0" w:color="auto"/>
                        <w:right w:val="none" w:sz="0" w:space="0" w:color="auto"/>
                      </w:divBdr>
                    </w:div>
                  </w:divsChild>
                </w:div>
                <w:div w:id="645857385">
                  <w:marLeft w:val="0"/>
                  <w:marRight w:val="0"/>
                  <w:marTop w:val="0"/>
                  <w:marBottom w:val="0"/>
                  <w:divBdr>
                    <w:top w:val="none" w:sz="0" w:space="0" w:color="auto"/>
                    <w:left w:val="none" w:sz="0" w:space="0" w:color="auto"/>
                    <w:bottom w:val="none" w:sz="0" w:space="0" w:color="auto"/>
                    <w:right w:val="none" w:sz="0" w:space="0" w:color="auto"/>
                  </w:divBdr>
                  <w:divsChild>
                    <w:div w:id="300841576">
                      <w:marLeft w:val="0"/>
                      <w:marRight w:val="0"/>
                      <w:marTop w:val="0"/>
                      <w:marBottom w:val="0"/>
                      <w:divBdr>
                        <w:top w:val="none" w:sz="0" w:space="0" w:color="auto"/>
                        <w:left w:val="none" w:sz="0" w:space="0" w:color="auto"/>
                        <w:bottom w:val="none" w:sz="0" w:space="0" w:color="auto"/>
                        <w:right w:val="none" w:sz="0" w:space="0" w:color="auto"/>
                      </w:divBdr>
                    </w:div>
                  </w:divsChild>
                </w:div>
                <w:div w:id="1531144093">
                  <w:marLeft w:val="0"/>
                  <w:marRight w:val="0"/>
                  <w:marTop w:val="0"/>
                  <w:marBottom w:val="0"/>
                  <w:divBdr>
                    <w:top w:val="none" w:sz="0" w:space="0" w:color="auto"/>
                    <w:left w:val="none" w:sz="0" w:space="0" w:color="auto"/>
                    <w:bottom w:val="none" w:sz="0" w:space="0" w:color="auto"/>
                    <w:right w:val="none" w:sz="0" w:space="0" w:color="auto"/>
                  </w:divBdr>
                  <w:divsChild>
                    <w:div w:id="1038817784">
                      <w:marLeft w:val="0"/>
                      <w:marRight w:val="0"/>
                      <w:marTop w:val="0"/>
                      <w:marBottom w:val="0"/>
                      <w:divBdr>
                        <w:top w:val="none" w:sz="0" w:space="0" w:color="auto"/>
                        <w:left w:val="none" w:sz="0" w:space="0" w:color="auto"/>
                        <w:bottom w:val="none" w:sz="0" w:space="0" w:color="auto"/>
                        <w:right w:val="none" w:sz="0" w:space="0" w:color="auto"/>
                      </w:divBdr>
                    </w:div>
                  </w:divsChild>
                </w:div>
                <w:div w:id="925189178">
                  <w:marLeft w:val="0"/>
                  <w:marRight w:val="0"/>
                  <w:marTop w:val="0"/>
                  <w:marBottom w:val="0"/>
                  <w:divBdr>
                    <w:top w:val="none" w:sz="0" w:space="0" w:color="auto"/>
                    <w:left w:val="none" w:sz="0" w:space="0" w:color="auto"/>
                    <w:bottom w:val="none" w:sz="0" w:space="0" w:color="auto"/>
                    <w:right w:val="none" w:sz="0" w:space="0" w:color="auto"/>
                  </w:divBdr>
                  <w:divsChild>
                    <w:div w:id="411706008">
                      <w:marLeft w:val="0"/>
                      <w:marRight w:val="0"/>
                      <w:marTop w:val="0"/>
                      <w:marBottom w:val="0"/>
                      <w:divBdr>
                        <w:top w:val="none" w:sz="0" w:space="0" w:color="auto"/>
                        <w:left w:val="none" w:sz="0" w:space="0" w:color="auto"/>
                        <w:bottom w:val="none" w:sz="0" w:space="0" w:color="auto"/>
                        <w:right w:val="none" w:sz="0" w:space="0" w:color="auto"/>
                      </w:divBdr>
                    </w:div>
                  </w:divsChild>
                </w:div>
                <w:div w:id="1355688751">
                  <w:marLeft w:val="0"/>
                  <w:marRight w:val="0"/>
                  <w:marTop w:val="0"/>
                  <w:marBottom w:val="0"/>
                  <w:divBdr>
                    <w:top w:val="none" w:sz="0" w:space="0" w:color="auto"/>
                    <w:left w:val="none" w:sz="0" w:space="0" w:color="auto"/>
                    <w:bottom w:val="none" w:sz="0" w:space="0" w:color="auto"/>
                    <w:right w:val="none" w:sz="0" w:space="0" w:color="auto"/>
                  </w:divBdr>
                  <w:divsChild>
                    <w:div w:id="1944150338">
                      <w:marLeft w:val="0"/>
                      <w:marRight w:val="0"/>
                      <w:marTop w:val="0"/>
                      <w:marBottom w:val="0"/>
                      <w:divBdr>
                        <w:top w:val="none" w:sz="0" w:space="0" w:color="auto"/>
                        <w:left w:val="none" w:sz="0" w:space="0" w:color="auto"/>
                        <w:bottom w:val="none" w:sz="0" w:space="0" w:color="auto"/>
                        <w:right w:val="none" w:sz="0" w:space="0" w:color="auto"/>
                      </w:divBdr>
                    </w:div>
                  </w:divsChild>
                </w:div>
                <w:div w:id="652828542">
                  <w:marLeft w:val="0"/>
                  <w:marRight w:val="0"/>
                  <w:marTop w:val="0"/>
                  <w:marBottom w:val="0"/>
                  <w:divBdr>
                    <w:top w:val="none" w:sz="0" w:space="0" w:color="auto"/>
                    <w:left w:val="none" w:sz="0" w:space="0" w:color="auto"/>
                    <w:bottom w:val="none" w:sz="0" w:space="0" w:color="auto"/>
                    <w:right w:val="none" w:sz="0" w:space="0" w:color="auto"/>
                  </w:divBdr>
                  <w:divsChild>
                    <w:div w:id="1189104469">
                      <w:marLeft w:val="0"/>
                      <w:marRight w:val="0"/>
                      <w:marTop w:val="0"/>
                      <w:marBottom w:val="0"/>
                      <w:divBdr>
                        <w:top w:val="none" w:sz="0" w:space="0" w:color="auto"/>
                        <w:left w:val="none" w:sz="0" w:space="0" w:color="auto"/>
                        <w:bottom w:val="none" w:sz="0" w:space="0" w:color="auto"/>
                        <w:right w:val="none" w:sz="0" w:space="0" w:color="auto"/>
                      </w:divBdr>
                    </w:div>
                  </w:divsChild>
                </w:div>
                <w:div w:id="920720555">
                  <w:marLeft w:val="0"/>
                  <w:marRight w:val="0"/>
                  <w:marTop w:val="0"/>
                  <w:marBottom w:val="0"/>
                  <w:divBdr>
                    <w:top w:val="none" w:sz="0" w:space="0" w:color="auto"/>
                    <w:left w:val="none" w:sz="0" w:space="0" w:color="auto"/>
                    <w:bottom w:val="none" w:sz="0" w:space="0" w:color="auto"/>
                    <w:right w:val="none" w:sz="0" w:space="0" w:color="auto"/>
                  </w:divBdr>
                  <w:divsChild>
                    <w:div w:id="19746853">
                      <w:marLeft w:val="0"/>
                      <w:marRight w:val="0"/>
                      <w:marTop w:val="0"/>
                      <w:marBottom w:val="0"/>
                      <w:divBdr>
                        <w:top w:val="none" w:sz="0" w:space="0" w:color="auto"/>
                        <w:left w:val="none" w:sz="0" w:space="0" w:color="auto"/>
                        <w:bottom w:val="none" w:sz="0" w:space="0" w:color="auto"/>
                        <w:right w:val="none" w:sz="0" w:space="0" w:color="auto"/>
                      </w:divBdr>
                    </w:div>
                  </w:divsChild>
                </w:div>
                <w:div w:id="670059295">
                  <w:marLeft w:val="0"/>
                  <w:marRight w:val="0"/>
                  <w:marTop w:val="0"/>
                  <w:marBottom w:val="0"/>
                  <w:divBdr>
                    <w:top w:val="none" w:sz="0" w:space="0" w:color="auto"/>
                    <w:left w:val="none" w:sz="0" w:space="0" w:color="auto"/>
                    <w:bottom w:val="none" w:sz="0" w:space="0" w:color="auto"/>
                    <w:right w:val="none" w:sz="0" w:space="0" w:color="auto"/>
                  </w:divBdr>
                  <w:divsChild>
                    <w:div w:id="1921131367">
                      <w:marLeft w:val="0"/>
                      <w:marRight w:val="0"/>
                      <w:marTop w:val="0"/>
                      <w:marBottom w:val="0"/>
                      <w:divBdr>
                        <w:top w:val="none" w:sz="0" w:space="0" w:color="auto"/>
                        <w:left w:val="none" w:sz="0" w:space="0" w:color="auto"/>
                        <w:bottom w:val="none" w:sz="0" w:space="0" w:color="auto"/>
                        <w:right w:val="none" w:sz="0" w:space="0" w:color="auto"/>
                      </w:divBdr>
                    </w:div>
                  </w:divsChild>
                </w:div>
                <w:div w:id="1632633867">
                  <w:marLeft w:val="0"/>
                  <w:marRight w:val="0"/>
                  <w:marTop w:val="0"/>
                  <w:marBottom w:val="0"/>
                  <w:divBdr>
                    <w:top w:val="none" w:sz="0" w:space="0" w:color="auto"/>
                    <w:left w:val="none" w:sz="0" w:space="0" w:color="auto"/>
                    <w:bottom w:val="none" w:sz="0" w:space="0" w:color="auto"/>
                    <w:right w:val="none" w:sz="0" w:space="0" w:color="auto"/>
                  </w:divBdr>
                  <w:divsChild>
                    <w:div w:id="209613814">
                      <w:marLeft w:val="0"/>
                      <w:marRight w:val="0"/>
                      <w:marTop w:val="0"/>
                      <w:marBottom w:val="0"/>
                      <w:divBdr>
                        <w:top w:val="none" w:sz="0" w:space="0" w:color="auto"/>
                        <w:left w:val="none" w:sz="0" w:space="0" w:color="auto"/>
                        <w:bottom w:val="none" w:sz="0" w:space="0" w:color="auto"/>
                        <w:right w:val="none" w:sz="0" w:space="0" w:color="auto"/>
                      </w:divBdr>
                    </w:div>
                  </w:divsChild>
                </w:div>
                <w:div w:id="516358816">
                  <w:marLeft w:val="0"/>
                  <w:marRight w:val="0"/>
                  <w:marTop w:val="0"/>
                  <w:marBottom w:val="0"/>
                  <w:divBdr>
                    <w:top w:val="none" w:sz="0" w:space="0" w:color="auto"/>
                    <w:left w:val="none" w:sz="0" w:space="0" w:color="auto"/>
                    <w:bottom w:val="none" w:sz="0" w:space="0" w:color="auto"/>
                    <w:right w:val="none" w:sz="0" w:space="0" w:color="auto"/>
                  </w:divBdr>
                  <w:divsChild>
                    <w:div w:id="755057986">
                      <w:marLeft w:val="0"/>
                      <w:marRight w:val="0"/>
                      <w:marTop w:val="0"/>
                      <w:marBottom w:val="0"/>
                      <w:divBdr>
                        <w:top w:val="none" w:sz="0" w:space="0" w:color="auto"/>
                        <w:left w:val="none" w:sz="0" w:space="0" w:color="auto"/>
                        <w:bottom w:val="none" w:sz="0" w:space="0" w:color="auto"/>
                        <w:right w:val="none" w:sz="0" w:space="0" w:color="auto"/>
                      </w:divBdr>
                    </w:div>
                  </w:divsChild>
                </w:div>
                <w:div w:id="46531026">
                  <w:marLeft w:val="0"/>
                  <w:marRight w:val="0"/>
                  <w:marTop w:val="0"/>
                  <w:marBottom w:val="0"/>
                  <w:divBdr>
                    <w:top w:val="none" w:sz="0" w:space="0" w:color="auto"/>
                    <w:left w:val="none" w:sz="0" w:space="0" w:color="auto"/>
                    <w:bottom w:val="none" w:sz="0" w:space="0" w:color="auto"/>
                    <w:right w:val="none" w:sz="0" w:space="0" w:color="auto"/>
                  </w:divBdr>
                  <w:divsChild>
                    <w:div w:id="1168909838">
                      <w:marLeft w:val="0"/>
                      <w:marRight w:val="0"/>
                      <w:marTop w:val="0"/>
                      <w:marBottom w:val="0"/>
                      <w:divBdr>
                        <w:top w:val="none" w:sz="0" w:space="0" w:color="auto"/>
                        <w:left w:val="none" w:sz="0" w:space="0" w:color="auto"/>
                        <w:bottom w:val="none" w:sz="0" w:space="0" w:color="auto"/>
                        <w:right w:val="none" w:sz="0" w:space="0" w:color="auto"/>
                      </w:divBdr>
                    </w:div>
                  </w:divsChild>
                </w:div>
                <w:div w:id="428819548">
                  <w:marLeft w:val="0"/>
                  <w:marRight w:val="0"/>
                  <w:marTop w:val="0"/>
                  <w:marBottom w:val="0"/>
                  <w:divBdr>
                    <w:top w:val="none" w:sz="0" w:space="0" w:color="auto"/>
                    <w:left w:val="none" w:sz="0" w:space="0" w:color="auto"/>
                    <w:bottom w:val="none" w:sz="0" w:space="0" w:color="auto"/>
                    <w:right w:val="none" w:sz="0" w:space="0" w:color="auto"/>
                  </w:divBdr>
                  <w:divsChild>
                    <w:div w:id="1876917337">
                      <w:marLeft w:val="0"/>
                      <w:marRight w:val="0"/>
                      <w:marTop w:val="0"/>
                      <w:marBottom w:val="0"/>
                      <w:divBdr>
                        <w:top w:val="none" w:sz="0" w:space="0" w:color="auto"/>
                        <w:left w:val="none" w:sz="0" w:space="0" w:color="auto"/>
                        <w:bottom w:val="none" w:sz="0" w:space="0" w:color="auto"/>
                        <w:right w:val="none" w:sz="0" w:space="0" w:color="auto"/>
                      </w:divBdr>
                    </w:div>
                  </w:divsChild>
                </w:div>
                <w:div w:id="1477533511">
                  <w:marLeft w:val="0"/>
                  <w:marRight w:val="0"/>
                  <w:marTop w:val="0"/>
                  <w:marBottom w:val="0"/>
                  <w:divBdr>
                    <w:top w:val="none" w:sz="0" w:space="0" w:color="auto"/>
                    <w:left w:val="none" w:sz="0" w:space="0" w:color="auto"/>
                    <w:bottom w:val="none" w:sz="0" w:space="0" w:color="auto"/>
                    <w:right w:val="none" w:sz="0" w:space="0" w:color="auto"/>
                  </w:divBdr>
                  <w:divsChild>
                    <w:div w:id="592780382">
                      <w:marLeft w:val="0"/>
                      <w:marRight w:val="0"/>
                      <w:marTop w:val="0"/>
                      <w:marBottom w:val="0"/>
                      <w:divBdr>
                        <w:top w:val="none" w:sz="0" w:space="0" w:color="auto"/>
                        <w:left w:val="none" w:sz="0" w:space="0" w:color="auto"/>
                        <w:bottom w:val="none" w:sz="0" w:space="0" w:color="auto"/>
                        <w:right w:val="none" w:sz="0" w:space="0" w:color="auto"/>
                      </w:divBdr>
                    </w:div>
                  </w:divsChild>
                </w:div>
                <w:div w:id="612133118">
                  <w:marLeft w:val="0"/>
                  <w:marRight w:val="0"/>
                  <w:marTop w:val="0"/>
                  <w:marBottom w:val="0"/>
                  <w:divBdr>
                    <w:top w:val="none" w:sz="0" w:space="0" w:color="auto"/>
                    <w:left w:val="none" w:sz="0" w:space="0" w:color="auto"/>
                    <w:bottom w:val="none" w:sz="0" w:space="0" w:color="auto"/>
                    <w:right w:val="none" w:sz="0" w:space="0" w:color="auto"/>
                  </w:divBdr>
                  <w:divsChild>
                    <w:div w:id="1467552086">
                      <w:marLeft w:val="0"/>
                      <w:marRight w:val="0"/>
                      <w:marTop w:val="0"/>
                      <w:marBottom w:val="0"/>
                      <w:divBdr>
                        <w:top w:val="none" w:sz="0" w:space="0" w:color="auto"/>
                        <w:left w:val="none" w:sz="0" w:space="0" w:color="auto"/>
                        <w:bottom w:val="none" w:sz="0" w:space="0" w:color="auto"/>
                        <w:right w:val="none" w:sz="0" w:space="0" w:color="auto"/>
                      </w:divBdr>
                    </w:div>
                  </w:divsChild>
                </w:div>
                <w:div w:id="1507792984">
                  <w:marLeft w:val="0"/>
                  <w:marRight w:val="0"/>
                  <w:marTop w:val="0"/>
                  <w:marBottom w:val="0"/>
                  <w:divBdr>
                    <w:top w:val="none" w:sz="0" w:space="0" w:color="auto"/>
                    <w:left w:val="none" w:sz="0" w:space="0" w:color="auto"/>
                    <w:bottom w:val="none" w:sz="0" w:space="0" w:color="auto"/>
                    <w:right w:val="none" w:sz="0" w:space="0" w:color="auto"/>
                  </w:divBdr>
                  <w:divsChild>
                    <w:div w:id="262078730">
                      <w:marLeft w:val="0"/>
                      <w:marRight w:val="0"/>
                      <w:marTop w:val="0"/>
                      <w:marBottom w:val="0"/>
                      <w:divBdr>
                        <w:top w:val="none" w:sz="0" w:space="0" w:color="auto"/>
                        <w:left w:val="none" w:sz="0" w:space="0" w:color="auto"/>
                        <w:bottom w:val="none" w:sz="0" w:space="0" w:color="auto"/>
                        <w:right w:val="none" w:sz="0" w:space="0" w:color="auto"/>
                      </w:divBdr>
                    </w:div>
                  </w:divsChild>
                </w:div>
                <w:div w:id="1716272675">
                  <w:marLeft w:val="0"/>
                  <w:marRight w:val="0"/>
                  <w:marTop w:val="0"/>
                  <w:marBottom w:val="0"/>
                  <w:divBdr>
                    <w:top w:val="none" w:sz="0" w:space="0" w:color="auto"/>
                    <w:left w:val="none" w:sz="0" w:space="0" w:color="auto"/>
                    <w:bottom w:val="none" w:sz="0" w:space="0" w:color="auto"/>
                    <w:right w:val="none" w:sz="0" w:space="0" w:color="auto"/>
                  </w:divBdr>
                  <w:divsChild>
                    <w:div w:id="1893729553">
                      <w:marLeft w:val="0"/>
                      <w:marRight w:val="0"/>
                      <w:marTop w:val="0"/>
                      <w:marBottom w:val="0"/>
                      <w:divBdr>
                        <w:top w:val="none" w:sz="0" w:space="0" w:color="auto"/>
                        <w:left w:val="none" w:sz="0" w:space="0" w:color="auto"/>
                        <w:bottom w:val="none" w:sz="0" w:space="0" w:color="auto"/>
                        <w:right w:val="none" w:sz="0" w:space="0" w:color="auto"/>
                      </w:divBdr>
                    </w:div>
                  </w:divsChild>
                </w:div>
                <w:div w:id="1087191210">
                  <w:marLeft w:val="0"/>
                  <w:marRight w:val="0"/>
                  <w:marTop w:val="0"/>
                  <w:marBottom w:val="0"/>
                  <w:divBdr>
                    <w:top w:val="none" w:sz="0" w:space="0" w:color="auto"/>
                    <w:left w:val="none" w:sz="0" w:space="0" w:color="auto"/>
                    <w:bottom w:val="none" w:sz="0" w:space="0" w:color="auto"/>
                    <w:right w:val="none" w:sz="0" w:space="0" w:color="auto"/>
                  </w:divBdr>
                  <w:divsChild>
                    <w:div w:id="1417052004">
                      <w:marLeft w:val="0"/>
                      <w:marRight w:val="0"/>
                      <w:marTop w:val="0"/>
                      <w:marBottom w:val="0"/>
                      <w:divBdr>
                        <w:top w:val="none" w:sz="0" w:space="0" w:color="auto"/>
                        <w:left w:val="none" w:sz="0" w:space="0" w:color="auto"/>
                        <w:bottom w:val="none" w:sz="0" w:space="0" w:color="auto"/>
                        <w:right w:val="none" w:sz="0" w:space="0" w:color="auto"/>
                      </w:divBdr>
                    </w:div>
                  </w:divsChild>
                </w:div>
                <w:div w:id="6442457">
                  <w:marLeft w:val="0"/>
                  <w:marRight w:val="0"/>
                  <w:marTop w:val="0"/>
                  <w:marBottom w:val="0"/>
                  <w:divBdr>
                    <w:top w:val="none" w:sz="0" w:space="0" w:color="auto"/>
                    <w:left w:val="none" w:sz="0" w:space="0" w:color="auto"/>
                    <w:bottom w:val="none" w:sz="0" w:space="0" w:color="auto"/>
                    <w:right w:val="none" w:sz="0" w:space="0" w:color="auto"/>
                  </w:divBdr>
                  <w:divsChild>
                    <w:div w:id="1764910344">
                      <w:marLeft w:val="0"/>
                      <w:marRight w:val="0"/>
                      <w:marTop w:val="0"/>
                      <w:marBottom w:val="0"/>
                      <w:divBdr>
                        <w:top w:val="none" w:sz="0" w:space="0" w:color="auto"/>
                        <w:left w:val="none" w:sz="0" w:space="0" w:color="auto"/>
                        <w:bottom w:val="none" w:sz="0" w:space="0" w:color="auto"/>
                        <w:right w:val="none" w:sz="0" w:space="0" w:color="auto"/>
                      </w:divBdr>
                    </w:div>
                  </w:divsChild>
                </w:div>
                <w:div w:id="827284309">
                  <w:marLeft w:val="0"/>
                  <w:marRight w:val="0"/>
                  <w:marTop w:val="0"/>
                  <w:marBottom w:val="0"/>
                  <w:divBdr>
                    <w:top w:val="none" w:sz="0" w:space="0" w:color="auto"/>
                    <w:left w:val="none" w:sz="0" w:space="0" w:color="auto"/>
                    <w:bottom w:val="none" w:sz="0" w:space="0" w:color="auto"/>
                    <w:right w:val="none" w:sz="0" w:space="0" w:color="auto"/>
                  </w:divBdr>
                  <w:divsChild>
                    <w:div w:id="324669909">
                      <w:marLeft w:val="0"/>
                      <w:marRight w:val="0"/>
                      <w:marTop w:val="0"/>
                      <w:marBottom w:val="0"/>
                      <w:divBdr>
                        <w:top w:val="none" w:sz="0" w:space="0" w:color="auto"/>
                        <w:left w:val="none" w:sz="0" w:space="0" w:color="auto"/>
                        <w:bottom w:val="none" w:sz="0" w:space="0" w:color="auto"/>
                        <w:right w:val="none" w:sz="0" w:space="0" w:color="auto"/>
                      </w:divBdr>
                    </w:div>
                  </w:divsChild>
                </w:div>
                <w:div w:id="2113208496">
                  <w:marLeft w:val="0"/>
                  <w:marRight w:val="0"/>
                  <w:marTop w:val="0"/>
                  <w:marBottom w:val="0"/>
                  <w:divBdr>
                    <w:top w:val="none" w:sz="0" w:space="0" w:color="auto"/>
                    <w:left w:val="none" w:sz="0" w:space="0" w:color="auto"/>
                    <w:bottom w:val="none" w:sz="0" w:space="0" w:color="auto"/>
                    <w:right w:val="none" w:sz="0" w:space="0" w:color="auto"/>
                  </w:divBdr>
                  <w:divsChild>
                    <w:div w:id="1995378265">
                      <w:marLeft w:val="0"/>
                      <w:marRight w:val="0"/>
                      <w:marTop w:val="0"/>
                      <w:marBottom w:val="0"/>
                      <w:divBdr>
                        <w:top w:val="none" w:sz="0" w:space="0" w:color="auto"/>
                        <w:left w:val="none" w:sz="0" w:space="0" w:color="auto"/>
                        <w:bottom w:val="none" w:sz="0" w:space="0" w:color="auto"/>
                        <w:right w:val="none" w:sz="0" w:space="0" w:color="auto"/>
                      </w:divBdr>
                    </w:div>
                  </w:divsChild>
                </w:div>
                <w:div w:id="1731078845">
                  <w:marLeft w:val="0"/>
                  <w:marRight w:val="0"/>
                  <w:marTop w:val="0"/>
                  <w:marBottom w:val="0"/>
                  <w:divBdr>
                    <w:top w:val="none" w:sz="0" w:space="0" w:color="auto"/>
                    <w:left w:val="none" w:sz="0" w:space="0" w:color="auto"/>
                    <w:bottom w:val="none" w:sz="0" w:space="0" w:color="auto"/>
                    <w:right w:val="none" w:sz="0" w:space="0" w:color="auto"/>
                  </w:divBdr>
                  <w:divsChild>
                    <w:div w:id="1778064622">
                      <w:marLeft w:val="0"/>
                      <w:marRight w:val="0"/>
                      <w:marTop w:val="0"/>
                      <w:marBottom w:val="0"/>
                      <w:divBdr>
                        <w:top w:val="none" w:sz="0" w:space="0" w:color="auto"/>
                        <w:left w:val="none" w:sz="0" w:space="0" w:color="auto"/>
                        <w:bottom w:val="none" w:sz="0" w:space="0" w:color="auto"/>
                        <w:right w:val="none" w:sz="0" w:space="0" w:color="auto"/>
                      </w:divBdr>
                    </w:div>
                  </w:divsChild>
                </w:div>
                <w:div w:id="683289890">
                  <w:marLeft w:val="0"/>
                  <w:marRight w:val="0"/>
                  <w:marTop w:val="0"/>
                  <w:marBottom w:val="0"/>
                  <w:divBdr>
                    <w:top w:val="none" w:sz="0" w:space="0" w:color="auto"/>
                    <w:left w:val="none" w:sz="0" w:space="0" w:color="auto"/>
                    <w:bottom w:val="none" w:sz="0" w:space="0" w:color="auto"/>
                    <w:right w:val="none" w:sz="0" w:space="0" w:color="auto"/>
                  </w:divBdr>
                  <w:divsChild>
                    <w:div w:id="554047494">
                      <w:marLeft w:val="0"/>
                      <w:marRight w:val="0"/>
                      <w:marTop w:val="0"/>
                      <w:marBottom w:val="0"/>
                      <w:divBdr>
                        <w:top w:val="none" w:sz="0" w:space="0" w:color="auto"/>
                        <w:left w:val="none" w:sz="0" w:space="0" w:color="auto"/>
                        <w:bottom w:val="none" w:sz="0" w:space="0" w:color="auto"/>
                        <w:right w:val="none" w:sz="0" w:space="0" w:color="auto"/>
                      </w:divBdr>
                    </w:div>
                  </w:divsChild>
                </w:div>
                <w:div w:id="874579746">
                  <w:marLeft w:val="0"/>
                  <w:marRight w:val="0"/>
                  <w:marTop w:val="0"/>
                  <w:marBottom w:val="0"/>
                  <w:divBdr>
                    <w:top w:val="none" w:sz="0" w:space="0" w:color="auto"/>
                    <w:left w:val="none" w:sz="0" w:space="0" w:color="auto"/>
                    <w:bottom w:val="none" w:sz="0" w:space="0" w:color="auto"/>
                    <w:right w:val="none" w:sz="0" w:space="0" w:color="auto"/>
                  </w:divBdr>
                  <w:divsChild>
                    <w:div w:id="308095841">
                      <w:marLeft w:val="0"/>
                      <w:marRight w:val="0"/>
                      <w:marTop w:val="0"/>
                      <w:marBottom w:val="0"/>
                      <w:divBdr>
                        <w:top w:val="none" w:sz="0" w:space="0" w:color="auto"/>
                        <w:left w:val="none" w:sz="0" w:space="0" w:color="auto"/>
                        <w:bottom w:val="none" w:sz="0" w:space="0" w:color="auto"/>
                        <w:right w:val="none" w:sz="0" w:space="0" w:color="auto"/>
                      </w:divBdr>
                    </w:div>
                  </w:divsChild>
                </w:div>
                <w:div w:id="877204549">
                  <w:marLeft w:val="0"/>
                  <w:marRight w:val="0"/>
                  <w:marTop w:val="0"/>
                  <w:marBottom w:val="0"/>
                  <w:divBdr>
                    <w:top w:val="none" w:sz="0" w:space="0" w:color="auto"/>
                    <w:left w:val="none" w:sz="0" w:space="0" w:color="auto"/>
                    <w:bottom w:val="none" w:sz="0" w:space="0" w:color="auto"/>
                    <w:right w:val="none" w:sz="0" w:space="0" w:color="auto"/>
                  </w:divBdr>
                  <w:divsChild>
                    <w:div w:id="938568249">
                      <w:marLeft w:val="0"/>
                      <w:marRight w:val="0"/>
                      <w:marTop w:val="0"/>
                      <w:marBottom w:val="0"/>
                      <w:divBdr>
                        <w:top w:val="none" w:sz="0" w:space="0" w:color="auto"/>
                        <w:left w:val="none" w:sz="0" w:space="0" w:color="auto"/>
                        <w:bottom w:val="none" w:sz="0" w:space="0" w:color="auto"/>
                        <w:right w:val="none" w:sz="0" w:space="0" w:color="auto"/>
                      </w:divBdr>
                    </w:div>
                  </w:divsChild>
                </w:div>
                <w:div w:id="2116975789">
                  <w:marLeft w:val="0"/>
                  <w:marRight w:val="0"/>
                  <w:marTop w:val="0"/>
                  <w:marBottom w:val="0"/>
                  <w:divBdr>
                    <w:top w:val="none" w:sz="0" w:space="0" w:color="auto"/>
                    <w:left w:val="none" w:sz="0" w:space="0" w:color="auto"/>
                    <w:bottom w:val="none" w:sz="0" w:space="0" w:color="auto"/>
                    <w:right w:val="none" w:sz="0" w:space="0" w:color="auto"/>
                  </w:divBdr>
                  <w:divsChild>
                    <w:div w:id="791939616">
                      <w:marLeft w:val="0"/>
                      <w:marRight w:val="0"/>
                      <w:marTop w:val="0"/>
                      <w:marBottom w:val="0"/>
                      <w:divBdr>
                        <w:top w:val="none" w:sz="0" w:space="0" w:color="auto"/>
                        <w:left w:val="none" w:sz="0" w:space="0" w:color="auto"/>
                        <w:bottom w:val="none" w:sz="0" w:space="0" w:color="auto"/>
                        <w:right w:val="none" w:sz="0" w:space="0" w:color="auto"/>
                      </w:divBdr>
                    </w:div>
                  </w:divsChild>
                </w:div>
                <w:div w:id="504708389">
                  <w:marLeft w:val="0"/>
                  <w:marRight w:val="0"/>
                  <w:marTop w:val="0"/>
                  <w:marBottom w:val="0"/>
                  <w:divBdr>
                    <w:top w:val="none" w:sz="0" w:space="0" w:color="auto"/>
                    <w:left w:val="none" w:sz="0" w:space="0" w:color="auto"/>
                    <w:bottom w:val="none" w:sz="0" w:space="0" w:color="auto"/>
                    <w:right w:val="none" w:sz="0" w:space="0" w:color="auto"/>
                  </w:divBdr>
                  <w:divsChild>
                    <w:div w:id="666321665">
                      <w:marLeft w:val="0"/>
                      <w:marRight w:val="0"/>
                      <w:marTop w:val="0"/>
                      <w:marBottom w:val="0"/>
                      <w:divBdr>
                        <w:top w:val="none" w:sz="0" w:space="0" w:color="auto"/>
                        <w:left w:val="none" w:sz="0" w:space="0" w:color="auto"/>
                        <w:bottom w:val="none" w:sz="0" w:space="0" w:color="auto"/>
                        <w:right w:val="none" w:sz="0" w:space="0" w:color="auto"/>
                      </w:divBdr>
                    </w:div>
                  </w:divsChild>
                </w:div>
                <w:div w:id="1808204541">
                  <w:marLeft w:val="0"/>
                  <w:marRight w:val="0"/>
                  <w:marTop w:val="0"/>
                  <w:marBottom w:val="0"/>
                  <w:divBdr>
                    <w:top w:val="none" w:sz="0" w:space="0" w:color="auto"/>
                    <w:left w:val="none" w:sz="0" w:space="0" w:color="auto"/>
                    <w:bottom w:val="none" w:sz="0" w:space="0" w:color="auto"/>
                    <w:right w:val="none" w:sz="0" w:space="0" w:color="auto"/>
                  </w:divBdr>
                  <w:divsChild>
                    <w:div w:id="1049182919">
                      <w:marLeft w:val="0"/>
                      <w:marRight w:val="0"/>
                      <w:marTop w:val="0"/>
                      <w:marBottom w:val="0"/>
                      <w:divBdr>
                        <w:top w:val="none" w:sz="0" w:space="0" w:color="auto"/>
                        <w:left w:val="none" w:sz="0" w:space="0" w:color="auto"/>
                        <w:bottom w:val="none" w:sz="0" w:space="0" w:color="auto"/>
                        <w:right w:val="none" w:sz="0" w:space="0" w:color="auto"/>
                      </w:divBdr>
                    </w:div>
                  </w:divsChild>
                </w:div>
                <w:div w:id="1447383869">
                  <w:marLeft w:val="0"/>
                  <w:marRight w:val="0"/>
                  <w:marTop w:val="0"/>
                  <w:marBottom w:val="0"/>
                  <w:divBdr>
                    <w:top w:val="none" w:sz="0" w:space="0" w:color="auto"/>
                    <w:left w:val="none" w:sz="0" w:space="0" w:color="auto"/>
                    <w:bottom w:val="none" w:sz="0" w:space="0" w:color="auto"/>
                    <w:right w:val="none" w:sz="0" w:space="0" w:color="auto"/>
                  </w:divBdr>
                  <w:divsChild>
                    <w:div w:id="428695197">
                      <w:marLeft w:val="0"/>
                      <w:marRight w:val="0"/>
                      <w:marTop w:val="0"/>
                      <w:marBottom w:val="0"/>
                      <w:divBdr>
                        <w:top w:val="none" w:sz="0" w:space="0" w:color="auto"/>
                        <w:left w:val="none" w:sz="0" w:space="0" w:color="auto"/>
                        <w:bottom w:val="none" w:sz="0" w:space="0" w:color="auto"/>
                        <w:right w:val="none" w:sz="0" w:space="0" w:color="auto"/>
                      </w:divBdr>
                    </w:div>
                  </w:divsChild>
                </w:div>
                <w:div w:id="1378509095">
                  <w:marLeft w:val="0"/>
                  <w:marRight w:val="0"/>
                  <w:marTop w:val="0"/>
                  <w:marBottom w:val="0"/>
                  <w:divBdr>
                    <w:top w:val="none" w:sz="0" w:space="0" w:color="auto"/>
                    <w:left w:val="none" w:sz="0" w:space="0" w:color="auto"/>
                    <w:bottom w:val="none" w:sz="0" w:space="0" w:color="auto"/>
                    <w:right w:val="none" w:sz="0" w:space="0" w:color="auto"/>
                  </w:divBdr>
                  <w:divsChild>
                    <w:div w:id="1598100807">
                      <w:marLeft w:val="0"/>
                      <w:marRight w:val="0"/>
                      <w:marTop w:val="0"/>
                      <w:marBottom w:val="0"/>
                      <w:divBdr>
                        <w:top w:val="none" w:sz="0" w:space="0" w:color="auto"/>
                        <w:left w:val="none" w:sz="0" w:space="0" w:color="auto"/>
                        <w:bottom w:val="none" w:sz="0" w:space="0" w:color="auto"/>
                        <w:right w:val="none" w:sz="0" w:space="0" w:color="auto"/>
                      </w:divBdr>
                    </w:div>
                  </w:divsChild>
                </w:div>
                <w:div w:id="1437096637">
                  <w:marLeft w:val="0"/>
                  <w:marRight w:val="0"/>
                  <w:marTop w:val="0"/>
                  <w:marBottom w:val="0"/>
                  <w:divBdr>
                    <w:top w:val="none" w:sz="0" w:space="0" w:color="auto"/>
                    <w:left w:val="none" w:sz="0" w:space="0" w:color="auto"/>
                    <w:bottom w:val="none" w:sz="0" w:space="0" w:color="auto"/>
                    <w:right w:val="none" w:sz="0" w:space="0" w:color="auto"/>
                  </w:divBdr>
                  <w:divsChild>
                    <w:div w:id="954364625">
                      <w:marLeft w:val="0"/>
                      <w:marRight w:val="0"/>
                      <w:marTop w:val="0"/>
                      <w:marBottom w:val="0"/>
                      <w:divBdr>
                        <w:top w:val="none" w:sz="0" w:space="0" w:color="auto"/>
                        <w:left w:val="none" w:sz="0" w:space="0" w:color="auto"/>
                        <w:bottom w:val="none" w:sz="0" w:space="0" w:color="auto"/>
                        <w:right w:val="none" w:sz="0" w:space="0" w:color="auto"/>
                      </w:divBdr>
                    </w:div>
                  </w:divsChild>
                </w:div>
                <w:div w:id="405032176">
                  <w:marLeft w:val="0"/>
                  <w:marRight w:val="0"/>
                  <w:marTop w:val="0"/>
                  <w:marBottom w:val="0"/>
                  <w:divBdr>
                    <w:top w:val="none" w:sz="0" w:space="0" w:color="auto"/>
                    <w:left w:val="none" w:sz="0" w:space="0" w:color="auto"/>
                    <w:bottom w:val="none" w:sz="0" w:space="0" w:color="auto"/>
                    <w:right w:val="none" w:sz="0" w:space="0" w:color="auto"/>
                  </w:divBdr>
                  <w:divsChild>
                    <w:div w:id="943996136">
                      <w:marLeft w:val="0"/>
                      <w:marRight w:val="0"/>
                      <w:marTop w:val="0"/>
                      <w:marBottom w:val="0"/>
                      <w:divBdr>
                        <w:top w:val="none" w:sz="0" w:space="0" w:color="auto"/>
                        <w:left w:val="none" w:sz="0" w:space="0" w:color="auto"/>
                        <w:bottom w:val="none" w:sz="0" w:space="0" w:color="auto"/>
                        <w:right w:val="none" w:sz="0" w:space="0" w:color="auto"/>
                      </w:divBdr>
                    </w:div>
                  </w:divsChild>
                </w:div>
                <w:div w:id="402263481">
                  <w:marLeft w:val="0"/>
                  <w:marRight w:val="0"/>
                  <w:marTop w:val="0"/>
                  <w:marBottom w:val="0"/>
                  <w:divBdr>
                    <w:top w:val="none" w:sz="0" w:space="0" w:color="auto"/>
                    <w:left w:val="none" w:sz="0" w:space="0" w:color="auto"/>
                    <w:bottom w:val="none" w:sz="0" w:space="0" w:color="auto"/>
                    <w:right w:val="none" w:sz="0" w:space="0" w:color="auto"/>
                  </w:divBdr>
                  <w:divsChild>
                    <w:div w:id="689916510">
                      <w:marLeft w:val="0"/>
                      <w:marRight w:val="0"/>
                      <w:marTop w:val="0"/>
                      <w:marBottom w:val="0"/>
                      <w:divBdr>
                        <w:top w:val="none" w:sz="0" w:space="0" w:color="auto"/>
                        <w:left w:val="none" w:sz="0" w:space="0" w:color="auto"/>
                        <w:bottom w:val="none" w:sz="0" w:space="0" w:color="auto"/>
                        <w:right w:val="none" w:sz="0" w:space="0" w:color="auto"/>
                      </w:divBdr>
                    </w:div>
                  </w:divsChild>
                </w:div>
                <w:div w:id="880171127">
                  <w:marLeft w:val="0"/>
                  <w:marRight w:val="0"/>
                  <w:marTop w:val="0"/>
                  <w:marBottom w:val="0"/>
                  <w:divBdr>
                    <w:top w:val="none" w:sz="0" w:space="0" w:color="auto"/>
                    <w:left w:val="none" w:sz="0" w:space="0" w:color="auto"/>
                    <w:bottom w:val="none" w:sz="0" w:space="0" w:color="auto"/>
                    <w:right w:val="none" w:sz="0" w:space="0" w:color="auto"/>
                  </w:divBdr>
                  <w:divsChild>
                    <w:div w:id="1801996788">
                      <w:marLeft w:val="0"/>
                      <w:marRight w:val="0"/>
                      <w:marTop w:val="0"/>
                      <w:marBottom w:val="0"/>
                      <w:divBdr>
                        <w:top w:val="none" w:sz="0" w:space="0" w:color="auto"/>
                        <w:left w:val="none" w:sz="0" w:space="0" w:color="auto"/>
                        <w:bottom w:val="none" w:sz="0" w:space="0" w:color="auto"/>
                        <w:right w:val="none" w:sz="0" w:space="0" w:color="auto"/>
                      </w:divBdr>
                    </w:div>
                  </w:divsChild>
                </w:div>
                <w:div w:id="931167093">
                  <w:marLeft w:val="0"/>
                  <w:marRight w:val="0"/>
                  <w:marTop w:val="0"/>
                  <w:marBottom w:val="0"/>
                  <w:divBdr>
                    <w:top w:val="none" w:sz="0" w:space="0" w:color="auto"/>
                    <w:left w:val="none" w:sz="0" w:space="0" w:color="auto"/>
                    <w:bottom w:val="none" w:sz="0" w:space="0" w:color="auto"/>
                    <w:right w:val="none" w:sz="0" w:space="0" w:color="auto"/>
                  </w:divBdr>
                  <w:divsChild>
                    <w:div w:id="1983192307">
                      <w:marLeft w:val="0"/>
                      <w:marRight w:val="0"/>
                      <w:marTop w:val="0"/>
                      <w:marBottom w:val="0"/>
                      <w:divBdr>
                        <w:top w:val="none" w:sz="0" w:space="0" w:color="auto"/>
                        <w:left w:val="none" w:sz="0" w:space="0" w:color="auto"/>
                        <w:bottom w:val="none" w:sz="0" w:space="0" w:color="auto"/>
                        <w:right w:val="none" w:sz="0" w:space="0" w:color="auto"/>
                      </w:divBdr>
                    </w:div>
                  </w:divsChild>
                </w:div>
                <w:div w:id="1243106823">
                  <w:marLeft w:val="0"/>
                  <w:marRight w:val="0"/>
                  <w:marTop w:val="0"/>
                  <w:marBottom w:val="0"/>
                  <w:divBdr>
                    <w:top w:val="none" w:sz="0" w:space="0" w:color="auto"/>
                    <w:left w:val="none" w:sz="0" w:space="0" w:color="auto"/>
                    <w:bottom w:val="none" w:sz="0" w:space="0" w:color="auto"/>
                    <w:right w:val="none" w:sz="0" w:space="0" w:color="auto"/>
                  </w:divBdr>
                  <w:divsChild>
                    <w:div w:id="1751806519">
                      <w:marLeft w:val="0"/>
                      <w:marRight w:val="0"/>
                      <w:marTop w:val="0"/>
                      <w:marBottom w:val="0"/>
                      <w:divBdr>
                        <w:top w:val="none" w:sz="0" w:space="0" w:color="auto"/>
                        <w:left w:val="none" w:sz="0" w:space="0" w:color="auto"/>
                        <w:bottom w:val="none" w:sz="0" w:space="0" w:color="auto"/>
                        <w:right w:val="none" w:sz="0" w:space="0" w:color="auto"/>
                      </w:divBdr>
                    </w:div>
                  </w:divsChild>
                </w:div>
                <w:div w:id="218328947">
                  <w:marLeft w:val="0"/>
                  <w:marRight w:val="0"/>
                  <w:marTop w:val="0"/>
                  <w:marBottom w:val="0"/>
                  <w:divBdr>
                    <w:top w:val="none" w:sz="0" w:space="0" w:color="auto"/>
                    <w:left w:val="none" w:sz="0" w:space="0" w:color="auto"/>
                    <w:bottom w:val="none" w:sz="0" w:space="0" w:color="auto"/>
                    <w:right w:val="none" w:sz="0" w:space="0" w:color="auto"/>
                  </w:divBdr>
                  <w:divsChild>
                    <w:div w:id="2015184895">
                      <w:marLeft w:val="0"/>
                      <w:marRight w:val="0"/>
                      <w:marTop w:val="0"/>
                      <w:marBottom w:val="0"/>
                      <w:divBdr>
                        <w:top w:val="none" w:sz="0" w:space="0" w:color="auto"/>
                        <w:left w:val="none" w:sz="0" w:space="0" w:color="auto"/>
                        <w:bottom w:val="none" w:sz="0" w:space="0" w:color="auto"/>
                        <w:right w:val="none" w:sz="0" w:space="0" w:color="auto"/>
                      </w:divBdr>
                    </w:div>
                  </w:divsChild>
                </w:div>
                <w:div w:id="1211266495">
                  <w:marLeft w:val="0"/>
                  <w:marRight w:val="0"/>
                  <w:marTop w:val="0"/>
                  <w:marBottom w:val="0"/>
                  <w:divBdr>
                    <w:top w:val="none" w:sz="0" w:space="0" w:color="auto"/>
                    <w:left w:val="none" w:sz="0" w:space="0" w:color="auto"/>
                    <w:bottom w:val="none" w:sz="0" w:space="0" w:color="auto"/>
                    <w:right w:val="none" w:sz="0" w:space="0" w:color="auto"/>
                  </w:divBdr>
                  <w:divsChild>
                    <w:div w:id="681511388">
                      <w:marLeft w:val="0"/>
                      <w:marRight w:val="0"/>
                      <w:marTop w:val="0"/>
                      <w:marBottom w:val="0"/>
                      <w:divBdr>
                        <w:top w:val="none" w:sz="0" w:space="0" w:color="auto"/>
                        <w:left w:val="none" w:sz="0" w:space="0" w:color="auto"/>
                        <w:bottom w:val="none" w:sz="0" w:space="0" w:color="auto"/>
                        <w:right w:val="none" w:sz="0" w:space="0" w:color="auto"/>
                      </w:divBdr>
                    </w:div>
                  </w:divsChild>
                </w:div>
                <w:div w:id="1007707232">
                  <w:marLeft w:val="0"/>
                  <w:marRight w:val="0"/>
                  <w:marTop w:val="0"/>
                  <w:marBottom w:val="0"/>
                  <w:divBdr>
                    <w:top w:val="none" w:sz="0" w:space="0" w:color="auto"/>
                    <w:left w:val="none" w:sz="0" w:space="0" w:color="auto"/>
                    <w:bottom w:val="none" w:sz="0" w:space="0" w:color="auto"/>
                    <w:right w:val="none" w:sz="0" w:space="0" w:color="auto"/>
                  </w:divBdr>
                  <w:divsChild>
                    <w:div w:id="1106268467">
                      <w:marLeft w:val="0"/>
                      <w:marRight w:val="0"/>
                      <w:marTop w:val="0"/>
                      <w:marBottom w:val="0"/>
                      <w:divBdr>
                        <w:top w:val="none" w:sz="0" w:space="0" w:color="auto"/>
                        <w:left w:val="none" w:sz="0" w:space="0" w:color="auto"/>
                        <w:bottom w:val="none" w:sz="0" w:space="0" w:color="auto"/>
                        <w:right w:val="none" w:sz="0" w:space="0" w:color="auto"/>
                      </w:divBdr>
                    </w:div>
                  </w:divsChild>
                </w:div>
                <w:div w:id="205803464">
                  <w:marLeft w:val="0"/>
                  <w:marRight w:val="0"/>
                  <w:marTop w:val="0"/>
                  <w:marBottom w:val="0"/>
                  <w:divBdr>
                    <w:top w:val="none" w:sz="0" w:space="0" w:color="auto"/>
                    <w:left w:val="none" w:sz="0" w:space="0" w:color="auto"/>
                    <w:bottom w:val="none" w:sz="0" w:space="0" w:color="auto"/>
                    <w:right w:val="none" w:sz="0" w:space="0" w:color="auto"/>
                  </w:divBdr>
                  <w:divsChild>
                    <w:div w:id="1268006106">
                      <w:marLeft w:val="0"/>
                      <w:marRight w:val="0"/>
                      <w:marTop w:val="0"/>
                      <w:marBottom w:val="0"/>
                      <w:divBdr>
                        <w:top w:val="none" w:sz="0" w:space="0" w:color="auto"/>
                        <w:left w:val="none" w:sz="0" w:space="0" w:color="auto"/>
                        <w:bottom w:val="none" w:sz="0" w:space="0" w:color="auto"/>
                        <w:right w:val="none" w:sz="0" w:space="0" w:color="auto"/>
                      </w:divBdr>
                    </w:div>
                  </w:divsChild>
                </w:div>
                <w:div w:id="772632319">
                  <w:marLeft w:val="0"/>
                  <w:marRight w:val="0"/>
                  <w:marTop w:val="0"/>
                  <w:marBottom w:val="0"/>
                  <w:divBdr>
                    <w:top w:val="none" w:sz="0" w:space="0" w:color="auto"/>
                    <w:left w:val="none" w:sz="0" w:space="0" w:color="auto"/>
                    <w:bottom w:val="none" w:sz="0" w:space="0" w:color="auto"/>
                    <w:right w:val="none" w:sz="0" w:space="0" w:color="auto"/>
                  </w:divBdr>
                  <w:divsChild>
                    <w:div w:id="1144932248">
                      <w:marLeft w:val="0"/>
                      <w:marRight w:val="0"/>
                      <w:marTop w:val="0"/>
                      <w:marBottom w:val="0"/>
                      <w:divBdr>
                        <w:top w:val="none" w:sz="0" w:space="0" w:color="auto"/>
                        <w:left w:val="none" w:sz="0" w:space="0" w:color="auto"/>
                        <w:bottom w:val="none" w:sz="0" w:space="0" w:color="auto"/>
                        <w:right w:val="none" w:sz="0" w:space="0" w:color="auto"/>
                      </w:divBdr>
                    </w:div>
                  </w:divsChild>
                </w:div>
                <w:div w:id="1289044063">
                  <w:marLeft w:val="0"/>
                  <w:marRight w:val="0"/>
                  <w:marTop w:val="0"/>
                  <w:marBottom w:val="0"/>
                  <w:divBdr>
                    <w:top w:val="none" w:sz="0" w:space="0" w:color="auto"/>
                    <w:left w:val="none" w:sz="0" w:space="0" w:color="auto"/>
                    <w:bottom w:val="none" w:sz="0" w:space="0" w:color="auto"/>
                    <w:right w:val="none" w:sz="0" w:space="0" w:color="auto"/>
                  </w:divBdr>
                  <w:divsChild>
                    <w:div w:id="1584997427">
                      <w:marLeft w:val="0"/>
                      <w:marRight w:val="0"/>
                      <w:marTop w:val="0"/>
                      <w:marBottom w:val="0"/>
                      <w:divBdr>
                        <w:top w:val="none" w:sz="0" w:space="0" w:color="auto"/>
                        <w:left w:val="none" w:sz="0" w:space="0" w:color="auto"/>
                        <w:bottom w:val="none" w:sz="0" w:space="0" w:color="auto"/>
                        <w:right w:val="none" w:sz="0" w:space="0" w:color="auto"/>
                      </w:divBdr>
                    </w:div>
                  </w:divsChild>
                </w:div>
                <w:div w:id="1960068366">
                  <w:marLeft w:val="0"/>
                  <w:marRight w:val="0"/>
                  <w:marTop w:val="0"/>
                  <w:marBottom w:val="0"/>
                  <w:divBdr>
                    <w:top w:val="none" w:sz="0" w:space="0" w:color="auto"/>
                    <w:left w:val="none" w:sz="0" w:space="0" w:color="auto"/>
                    <w:bottom w:val="none" w:sz="0" w:space="0" w:color="auto"/>
                    <w:right w:val="none" w:sz="0" w:space="0" w:color="auto"/>
                  </w:divBdr>
                  <w:divsChild>
                    <w:div w:id="192420739">
                      <w:marLeft w:val="0"/>
                      <w:marRight w:val="0"/>
                      <w:marTop w:val="0"/>
                      <w:marBottom w:val="0"/>
                      <w:divBdr>
                        <w:top w:val="none" w:sz="0" w:space="0" w:color="auto"/>
                        <w:left w:val="none" w:sz="0" w:space="0" w:color="auto"/>
                        <w:bottom w:val="none" w:sz="0" w:space="0" w:color="auto"/>
                        <w:right w:val="none" w:sz="0" w:space="0" w:color="auto"/>
                      </w:divBdr>
                    </w:div>
                  </w:divsChild>
                </w:div>
                <w:div w:id="1186015677">
                  <w:marLeft w:val="0"/>
                  <w:marRight w:val="0"/>
                  <w:marTop w:val="0"/>
                  <w:marBottom w:val="0"/>
                  <w:divBdr>
                    <w:top w:val="none" w:sz="0" w:space="0" w:color="auto"/>
                    <w:left w:val="none" w:sz="0" w:space="0" w:color="auto"/>
                    <w:bottom w:val="none" w:sz="0" w:space="0" w:color="auto"/>
                    <w:right w:val="none" w:sz="0" w:space="0" w:color="auto"/>
                  </w:divBdr>
                  <w:divsChild>
                    <w:div w:id="919605174">
                      <w:marLeft w:val="0"/>
                      <w:marRight w:val="0"/>
                      <w:marTop w:val="0"/>
                      <w:marBottom w:val="0"/>
                      <w:divBdr>
                        <w:top w:val="none" w:sz="0" w:space="0" w:color="auto"/>
                        <w:left w:val="none" w:sz="0" w:space="0" w:color="auto"/>
                        <w:bottom w:val="none" w:sz="0" w:space="0" w:color="auto"/>
                        <w:right w:val="none" w:sz="0" w:space="0" w:color="auto"/>
                      </w:divBdr>
                    </w:div>
                  </w:divsChild>
                </w:div>
                <w:div w:id="1796362661">
                  <w:marLeft w:val="0"/>
                  <w:marRight w:val="0"/>
                  <w:marTop w:val="0"/>
                  <w:marBottom w:val="0"/>
                  <w:divBdr>
                    <w:top w:val="none" w:sz="0" w:space="0" w:color="auto"/>
                    <w:left w:val="none" w:sz="0" w:space="0" w:color="auto"/>
                    <w:bottom w:val="none" w:sz="0" w:space="0" w:color="auto"/>
                    <w:right w:val="none" w:sz="0" w:space="0" w:color="auto"/>
                  </w:divBdr>
                  <w:divsChild>
                    <w:div w:id="1136339550">
                      <w:marLeft w:val="0"/>
                      <w:marRight w:val="0"/>
                      <w:marTop w:val="0"/>
                      <w:marBottom w:val="0"/>
                      <w:divBdr>
                        <w:top w:val="none" w:sz="0" w:space="0" w:color="auto"/>
                        <w:left w:val="none" w:sz="0" w:space="0" w:color="auto"/>
                        <w:bottom w:val="none" w:sz="0" w:space="0" w:color="auto"/>
                        <w:right w:val="none" w:sz="0" w:space="0" w:color="auto"/>
                      </w:divBdr>
                    </w:div>
                  </w:divsChild>
                </w:div>
                <w:div w:id="230390616">
                  <w:marLeft w:val="0"/>
                  <w:marRight w:val="0"/>
                  <w:marTop w:val="0"/>
                  <w:marBottom w:val="0"/>
                  <w:divBdr>
                    <w:top w:val="none" w:sz="0" w:space="0" w:color="auto"/>
                    <w:left w:val="none" w:sz="0" w:space="0" w:color="auto"/>
                    <w:bottom w:val="none" w:sz="0" w:space="0" w:color="auto"/>
                    <w:right w:val="none" w:sz="0" w:space="0" w:color="auto"/>
                  </w:divBdr>
                  <w:divsChild>
                    <w:div w:id="941108734">
                      <w:marLeft w:val="0"/>
                      <w:marRight w:val="0"/>
                      <w:marTop w:val="0"/>
                      <w:marBottom w:val="0"/>
                      <w:divBdr>
                        <w:top w:val="none" w:sz="0" w:space="0" w:color="auto"/>
                        <w:left w:val="none" w:sz="0" w:space="0" w:color="auto"/>
                        <w:bottom w:val="none" w:sz="0" w:space="0" w:color="auto"/>
                        <w:right w:val="none" w:sz="0" w:space="0" w:color="auto"/>
                      </w:divBdr>
                    </w:div>
                  </w:divsChild>
                </w:div>
                <w:div w:id="1189492587">
                  <w:marLeft w:val="0"/>
                  <w:marRight w:val="0"/>
                  <w:marTop w:val="0"/>
                  <w:marBottom w:val="0"/>
                  <w:divBdr>
                    <w:top w:val="none" w:sz="0" w:space="0" w:color="auto"/>
                    <w:left w:val="none" w:sz="0" w:space="0" w:color="auto"/>
                    <w:bottom w:val="none" w:sz="0" w:space="0" w:color="auto"/>
                    <w:right w:val="none" w:sz="0" w:space="0" w:color="auto"/>
                  </w:divBdr>
                  <w:divsChild>
                    <w:div w:id="6057023">
                      <w:marLeft w:val="0"/>
                      <w:marRight w:val="0"/>
                      <w:marTop w:val="0"/>
                      <w:marBottom w:val="0"/>
                      <w:divBdr>
                        <w:top w:val="none" w:sz="0" w:space="0" w:color="auto"/>
                        <w:left w:val="none" w:sz="0" w:space="0" w:color="auto"/>
                        <w:bottom w:val="none" w:sz="0" w:space="0" w:color="auto"/>
                        <w:right w:val="none" w:sz="0" w:space="0" w:color="auto"/>
                      </w:divBdr>
                    </w:div>
                  </w:divsChild>
                </w:div>
                <w:div w:id="1675641199">
                  <w:marLeft w:val="0"/>
                  <w:marRight w:val="0"/>
                  <w:marTop w:val="0"/>
                  <w:marBottom w:val="0"/>
                  <w:divBdr>
                    <w:top w:val="none" w:sz="0" w:space="0" w:color="auto"/>
                    <w:left w:val="none" w:sz="0" w:space="0" w:color="auto"/>
                    <w:bottom w:val="none" w:sz="0" w:space="0" w:color="auto"/>
                    <w:right w:val="none" w:sz="0" w:space="0" w:color="auto"/>
                  </w:divBdr>
                  <w:divsChild>
                    <w:div w:id="160199721">
                      <w:marLeft w:val="0"/>
                      <w:marRight w:val="0"/>
                      <w:marTop w:val="0"/>
                      <w:marBottom w:val="0"/>
                      <w:divBdr>
                        <w:top w:val="none" w:sz="0" w:space="0" w:color="auto"/>
                        <w:left w:val="none" w:sz="0" w:space="0" w:color="auto"/>
                        <w:bottom w:val="none" w:sz="0" w:space="0" w:color="auto"/>
                        <w:right w:val="none" w:sz="0" w:space="0" w:color="auto"/>
                      </w:divBdr>
                    </w:div>
                  </w:divsChild>
                </w:div>
                <w:div w:id="1855917417">
                  <w:marLeft w:val="0"/>
                  <w:marRight w:val="0"/>
                  <w:marTop w:val="0"/>
                  <w:marBottom w:val="0"/>
                  <w:divBdr>
                    <w:top w:val="none" w:sz="0" w:space="0" w:color="auto"/>
                    <w:left w:val="none" w:sz="0" w:space="0" w:color="auto"/>
                    <w:bottom w:val="none" w:sz="0" w:space="0" w:color="auto"/>
                    <w:right w:val="none" w:sz="0" w:space="0" w:color="auto"/>
                  </w:divBdr>
                  <w:divsChild>
                    <w:div w:id="1488087454">
                      <w:marLeft w:val="0"/>
                      <w:marRight w:val="0"/>
                      <w:marTop w:val="0"/>
                      <w:marBottom w:val="0"/>
                      <w:divBdr>
                        <w:top w:val="none" w:sz="0" w:space="0" w:color="auto"/>
                        <w:left w:val="none" w:sz="0" w:space="0" w:color="auto"/>
                        <w:bottom w:val="none" w:sz="0" w:space="0" w:color="auto"/>
                        <w:right w:val="none" w:sz="0" w:space="0" w:color="auto"/>
                      </w:divBdr>
                    </w:div>
                  </w:divsChild>
                </w:div>
                <w:div w:id="1072580542">
                  <w:marLeft w:val="0"/>
                  <w:marRight w:val="0"/>
                  <w:marTop w:val="0"/>
                  <w:marBottom w:val="0"/>
                  <w:divBdr>
                    <w:top w:val="none" w:sz="0" w:space="0" w:color="auto"/>
                    <w:left w:val="none" w:sz="0" w:space="0" w:color="auto"/>
                    <w:bottom w:val="none" w:sz="0" w:space="0" w:color="auto"/>
                    <w:right w:val="none" w:sz="0" w:space="0" w:color="auto"/>
                  </w:divBdr>
                  <w:divsChild>
                    <w:div w:id="183401929">
                      <w:marLeft w:val="0"/>
                      <w:marRight w:val="0"/>
                      <w:marTop w:val="0"/>
                      <w:marBottom w:val="0"/>
                      <w:divBdr>
                        <w:top w:val="none" w:sz="0" w:space="0" w:color="auto"/>
                        <w:left w:val="none" w:sz="0" w:space="0" w:color="auto"/>
                        <w:bottom w:val="none" w:sz="0" w:space="0" w:color="auto"/>
                        <w:right w:val="none" w:sz="0" w:space="0" w:color="auto"/>
                      </w:divBdr>
                    </w:div>
                  </w:divsChild>
                </w:div>
                <w:div w:id="1229728702">
                  <w:marLeft w:val="0"/>
                  <w:marRight w:val="0"/>
                  <w:marTop w:val="0"/>
                  <w:marBottom w:val="0"/>
                  <w:divBdr>
                    <w:top w:val="none" w:sz="0" w:space="0" w:color="auto"/>
                    <w:left w:val="none" w:sz="0" w:space="0" w:color="auto"/>
                    <w:bottom w:val="none" w:sz="0" w:space="0" w:color="auto"/>
                    <w:right w:val="none" w:sz="0" w:space="0" w:color="auto"/>
                  </w:divBdr>
                  <w:divsChild>
                    <w:div w:id="1469323334">
                      <w:marLeft w:val="0"/>
                      <w:marRight w:val="0"/>
                      <w:marTop w:val="0"/>
                      <w:marBottom w:val="0"/>
                      <w:divBdr>
                        <w:top w:val="none" w:sz="0" w:space="0" w:color="auto"/>
                        <w:left w:val="none" w:sz="0" w:space="0" w:color="auto"/>
                        <w:bottom w:val="none" w:sz="0" w:space="0" w:color="auto"/>
                        <w:right w:val="none" w:sz="0" w:space="0" w:color="auto"/>
                      </w:divBdr>
                    </w:div>
                  </w:divsChild>
                </w:div>
                <w:div w:id="173964099">
                  <w:marLeft w:val="0"/>
                  <w:marRight w:val="0"/>
                  <w:marTop w:val="0"/>
                  <w:marBottom w:val="0"/>
                  <w:divBdr>
                    <w:top w:val="none" w:sz="0" w:space="0" w:color="auto"/>
                    <w:left w:val="none" w:sz="0" w:space="0" w:color="auto"/>
                    <w:bottom w:val="none" w:sz="0" w:space="0" w:color="auto"/>
                    <w:right w:val="none" w:sz="0" w:space="0" w:color="auto"/>
                  </w:divBdr>
                  <w:divsChild>
                    <w:div w:id="882525956">
                      <w:marLeft w:val="0"/>
                      <w:marRight w:val="0"/>
                      <w:marTop w:val="0"/>
                      <w:marBottom w:val="0"/>
                      <w:divBdr>
                        <w:top w:val="none" w:sz="0" w:space="0" w:color="auto"/>
                        <w:left w:val="none" w:sz="0" w:space="0" w:color="auto"/>
                        <w:bottom w:val="none" w:sz="0" w:space="0" w:color="auto"/>
                        <w:right w:val="none" w:sz="0" w:space="0" w:color="auto"/>
                      </w:divBdr>
                    </w:div>
                  </w:divsChild>
                </w:div>
                <w:div w:id="159857615">
                  <w:marLeft w:val="0"/>
                  <w:marRight w:val="0"/>
                  <w:marTop w:val="0"/>
                  <w:marBottom w:val="0"/>
                  <w:divBdr>
                    <w:top w:val="none" w:sz="0" w:space="0" w:color="auto"/>
                    <w:left w:val="none" w:sz="0" w:space="0" w:color="auto"/>
                    <w:bottom w:val="none" w:sz="0" w:space="0" w:color="auto"/>
                    <w:right w:val="none" w:sz="0" w:space="0" w:color="auto"/>
                  </w:divBdr>
                  <w:divsChild>
                    <w:div w:id="1700475861">
                      <w:marLeft w:val="0"/>
                      <w:marRight w:val="0"/>
                      <w:marTop w:val="0"/>
                      <w:marBottom w:val="0"/>
                      <w:divBdr>
                        <w:top w:val="none" w:sz="0" w:space="0" w:color="auto"/>
                        <w:left w:val="none" w:sz="0" w:space="0" w:color="auto"/>
                        <w:bottom w:val="none" w:sz="0" w:space="0" w:color="auto"/>
                        <w:right w:val="none" w:sz="0" w:space="0" w:color="auto"/>
                      </w:divBdr>
                    </w:div>
                  </w:divsChild>
                </w:div>
                <w:div w:id="1879199095">
                  <w:marLeft w:val="0"/>
                  <w:marRight w:val="0"/>
                  <w:marTop w:val="0"/>
                  <w:marBottom w:val="0"/>
                  <w:divBdr>
                    <w:top w:val="none" w:sz="0" w:space="0" w:color="auto"/>
                    <w:left w:val="none" w:sz="0" w:space="0" w:color="auto"/>
                    <w:bottom w:val="none" w:sz="0" w:space="0" w:color="auto"/>
                    <w:right w:val="none" w:sz="0" w:space="0" w:color="auto"/>
                  </w:divBdr>
                  <w:divsChild>
                    <w:div w:id="2104257296">
                      <w:marLeft w:val="0"/>
                      <w:marRight w:val="0"/>
                      <w:marTop w:val="0"/>
                      <w:marBottom w:val="0"/>
                      <w:divBdr>
                        <w:top w:val="none" w:sz="0" w:space="0" w:color="auto"/>
                        <w:left w:val="none" w:sz="0" w:space="0" w:color="auto"/>
                        <w:bottom w:val="none" w:sz="0" w:space="0" w:color="auto"/>
                        <w:right w:val="none" w:sz="0" w:space="0" w:color="auto"/>
                      </w:divBdr>
                    </w:div>
                  </w:divsChild>
                </w:div>
                <w:div w:id="1508328279">
                  <w:marLeft w:val="0"/>
                  <w:marRight w:val="0"/>
                  <w:marTop w:val="0"/>
                  <w:marBottom w:val="0"/>
                  <w:divBdr>
                    <w:top w:val="none" w:sz="0" w:space="0" w:color="auto"/>
                    <w:left w:val="none" w:sz="0" w:space="0" w:color="auto"/>
                    <w:bottom w:val="none" w:sz="0" w:space="0" w:color="auto"/>
                    <w:right w:val="none" w:sz="0" w:space="0" w:color="auto"/>
                  </w:divBdr>
                  <w:divsChild>
                    <w:div w:id="1868638103">
                      <w:marLeft w:val="0"/>
                      <w:marRight w:val="0"/>
                      <w:marTop w:val="0"/>
                      <w:marBottom w:val="0"/>
                      <w:divBdr>
                        <w:top w:val="none" w:sz="0" w:space="0" w:color="auto"/>
                        <w:left w:val="none" w:sz="0" w:space="0" w:color="auto"/>
                        <w:bottom w:val="none" w:sz="0" w:space="0" w:color="auto"/>
                        <w:right w:val="none" w:sz="0" w:space="0" w:color="auto"/>
                      </w:divBdr>
                    </w:div>
                  </w:divsChild>
                </w:div>
                <w:div w:id="1532455479">
                  <w:marLeft w:val="0"/>
                  <w:marRight w:val="0"/>
                  <w:marTop w:val="0"/>
                  <w:marBottom w:val="0"/>
                  <w:divBdr>
                    <w:top w:val="none" w:sz="0" w:space="0" w:color="auto"/>
                    <w:left w:val="none" w:sz="0" w:space="0" w:color="auto"/>
                    <w:bottom w:val="none" w:sz="0" w:space="0" w:color="auto"/>
                    <w:right w:val="none" w:sz="0" w:space="0" w:color="auto"/>
                  </w:divBdr>
                  <w:divsChild>
                    <w:div w:id="2106731806">
                      <w:marLeft w:val="0"/>
                      <w:marRight w:val="0"/>
                      <w:marTop w:val="0"/>
                      <w:marBottom w:val="0"/>
                      <w:divBdr>
                        <w:top w:val="none" w:sz="0" w:space="0" w:color="auto"/>
                        <w:left w:val="none" w:sz="0" w:space="0" w:color="auto"/>
                        <w:bottom w:val="none" w:sz="0" w:space="0" w:color="auto"/>
                        <w:right w:val="none" w:sz="0" w:space="0" w:color="auto"/>
                      </w:divBdr>
                    </w:div>
                  </w:divsChild>
                </w:div>
                <w:div w:id="1015034511">
                  <w:marLeft w:val="0"/>
                  <w:marRight w:val="0"/>
                  <w:marTop w:val="0"/>
                  <w:marBottom w:val="0"/>
                  <w:divBdr>
                    <w:top w:val="none" w:sz="0" w:space="0" w:color="auto"/>
                    <w:left w:val="none" w:sz="0" w:space="0" w:color="auto"/>
                    <w:bottom w:val="none" w:sz="0" w:space="0" w:color="auto"/>
                    <w:right w:val="none" w:sz="0" w:space="0" w:color="auto"/>
                  </w:divBdr>
                  <w:divsChild>
                    <w:div w:id="1896508318">
                      <w:marLeft w:val="0"/>
                      <w:marRight w:val="0"/>
                      <w:marTop w:val="0"/>
                      <w:marBottom w:val="0"/>
                      <w:divBdr>
                        <w:top w:val="none" w:sz="0" w:space="0" w:color="auto"/>
                        <w:left w:val="none" w:sz="0" w:space="0" w:color="auto"/>
                        <w:bottom w:val="none" w:sz="0" w:space="0" w:color="auto"/>
                        <w:right w:val="none" w:sz="0" w:space="0" w:color="auto"/>
                      </w:divBdr>
                    </w:div>
                  </w:divsChild>
                </w:div>
                <w:div w:id="1066606537">
                  <w:marLeft w:val="0"/>
                  <w:marRight w:val="0"/>
                  <w:marTop w:val="0"/>
                  <w:marBottom w:val="0"/>
                  <w:divBdr>
                    <w:top w:val="none" w:sz="0" w:space="0" w:color="auto"/>
                    <w:left w:val="none" w:sz="0" w:space="0" w:color="auto"/>
                    <w:bottom w:val="none" w:sz="0" w:space="0" w:color="auto"/>
                    <w:right w:val="none" w:sz="0" w:space="0" w:color="auto"/>
                  </w:divBdr>
                  <w:divsChild>
                    <w:div w:id="803697343">
                      <w:marLeft w:val="0"/>
                      <w:marRight w:val="0"/>
                      <w:marTop w:val="0"/>
                      <w:marBottom w:val="0"/>
                      <w:divBdr>
                        <w:top w:val="none" w:sz="0" w:space="0" w:color="auto"/>
                        <w:left w:val="none" w:sz="0" w:space="0" w:color="auto"/>
                        <w:bottom w:val="none" w:sz="0" w:space="0" w:color="auto"/>
                        <w:right w:val="none" w:sz="0" w:space="0" w:color="auto"/>
                      </w:divBdr>
                    </w:div>
                  </w:divsChild>
                </w:div>
                <w:div w:id="1236355740">
                  <w:marLeft w:val="0"/>
                  <w:marRight w:val="0"/>
                  <w:marTop w:val="0"/>
                  <w:marBottom w:val="0"/>
                  <w:divBdr>
                    <w:top w:val="none" w:sz="0" w:space="0" w:color="auto"/>
                    <w:left w:val="none" w:sz="0" w:space="0" w:color="auto"/>
                    <w:bottom w:val="none" w:sz="0" w:space="0" w:color="auto"/>
                    <w:right w:val="none" w:sz="0" w:space="0" w:color="auto"/>
                  </w:divBdr>
                  <w:divsChild>
                    <w:div w:id="1978408997">
                      <w:marLeft w:val="0"/>
                      <w:marRight w:val="0"/>
                      <w:marTop w:val="0"/>
                      <w:marBottom w:val="0"/>
                      <w:divBdr>
                        <w:top w:val="none" w:sz="0" w:space="0" w:color="auto"/>
                        <w:left w:val="none" w:sz="0" w:space="0" w:color="auto"/>
                        <w:bottom w:val="none" w:sz="0" w:space="0" w:color="auto"/>
                        <w:right w:val="none" w:sz="0" w:space="0" w:color="auto"/>
                      </w:divBdr>
                    </w:div>
                  </w:divsChild>
                </w:div>
                <w:div w:id="314653461">
                  <w:marLeft w:val="0"/>
                  <w:marRight w:val="0"/>
                  <w:marTop w:val="0"/>
                  <w:marBottom w:val="0"/>
                  <w:divBdr>
                    <w:top w:val="none" w:sz="0" w:space="0" w:color="auto"/>
                    <w:left w:val="none" w:sz="0" w:space="0" w:color="auto"/>
                    <w:bottom w:val="none" w:sz="0" w:space="0" w:color="auto"/>
                    <w:right w:val="none" w:sz="0" w:space="0" w:color="auto"/>
                  </w:divBdr>
                  <w:divsChild>
                    <w:div w:id="1341589552">
                      <w:marLeft w:val="0"/>
                      <w:marRight w:val="0"/>
                      <w:marTop w:val="0"/>
                      <w:marBottom w:val="0"/>
                      <w:divBdr>
                        <w:top w:val="none" w:sz="0" w:space="0" w:color="auto"/>
                        <w:left w:val="none" w:sz="0" w:space="0" w:color="auto"/>
                        <w:bottom w:val="none" w:sz="0" w:space="0" w:color="auto"/>
                        <w:right w:val="none" w:sz="0" w:space="0" w:color="auto"/>
                      </w:divBdr>
                    </w:div>
                  </w:divsChild>
                </w:div>
                <w:div w:id="1234314891">
                  <w:marLeft w:val="0"/>
                  <w:marRight w:val="0"/>
                  <w:marTop w:val="0"/>
                  <w:marBottom w:val="0"/>
                  <w:divBdr>
                    <w:top w:val="none" w:sz="0" w:space="0" w:color="auto"/>
                    <w:left w:val="none" w:sz="0" w:space="0" w:color="auto"/>
                    <w:bottom w:val="none" w:sz="0" w:space="0" w:color="auto"/>
                    <w:right w:val="none" w:sz="0" w:space="0" w:color="auto"/>
                  </w:divBdr>
                  <w:divsChild>
                    <w:div w:id="910892539">
                      <w:marLeft w:val="0"/>
                      <w:marRight w:val="0"/>
                      <w:marTop w:val="0"/>
                      <w:marBottom w:val="0"/>
                      <w:divBdr>
                        <w:top w:val="none" w:sz="0" w:space="0" w:color="auto"/>
                        <w:left w:val="none" w:sz="0" w:space="0" w:color="auto"/>
                        <w:bottom w:val="none" w:sz="0" w:space="0" w:color="auto"/>
                        <w:right w:val="none" w:sz="0" w:space="0" w:color="auto"/>
                      </w:divBdr>
                    </w:div>
                  </w:divsChild>
                </w:div>
                <w:div w:id="736123407">
                  <w:marLeft w:val="0"/>
                  <w:marRight w:val="0"/>
                  <w:marTop w:val="0"/>
                  <w:marBottom w:val="0"/>
                  <w:divBdr>
                    <w:top w:val="none" w:sz="0" w:space="0" w:color="auto"/>
                    <w:left w:val="none" w:sz="0" w:space="0" w:color="auto"/>
                    <w:bottom w:val="none" w:sz="0" w:space="0" w:color="auto"/>
                    <w:right w:val="none" w:sz="0" w:space="0" w:color="auto"/>
                  </w:divBdr>
                  <w:divsChild>
                    <w:div w:id="970670262">
                      <w:marLeft w:val="0"/>
                      <w:marRight w:val="0"/>
                      <w:marTop w:val="0"/>
                      <w:marBottom w:val="0"/>
                      <w:divBdr>
                        <w:top w:val="none" w:sz="0" w:space="0" w:color="auto"/>
                        <w:left w:val="none" w:sz="0" w:space="0" w:color="auto"/>
                        <w:bottom w:val="none" w:sz="0" w:space="0" w:color="auto"/>
                        <w:right w:val="none" w:sz="0" w:space="0" w:color="auto"/>
                      </w:divBdr>
                    </w:div>
                  </w:divsChild>
                </w:div>
                <w:div w:id="1310862805">
                  <w:marLeft w:val="0"/>
                  <w:marRight w:val="0"/>
                  <w:marTop w:val="0"/>
                  <w:marBottom w:val="0"/>
                  <w:divBdr>
                    <w:top w:val="none" w:sz="0" w:space="0" w:color="auto"/>
                    <w:left w:val="none" w:sz="0" w:space="0" w:color="auto"/>
                    <w:bottom w:val="none" w:sz="0" w:space="0" w:color="auto"/>
                    <w:right w:val="none" w:sz="0" w:space="0" w:color="auto"/>
                  </w:divBdr>
                  <w:divsChild>
                    <w:div w:id="49697429">
                      <w:marLeft w:val="0"/>
                      <w:marRight w:val="0"/>
                      <w:marTop w:val="0"/>
                      <w:marBottom w:val="0"/>
                      <w:divBdr>
                        <w:top w:val="none" w:sz="0" w:space="0" w:color="auto"/>
                        <w:left w:val="none" w:sz="0" w:space="0" w:color="auto"/>
                        <w:bottom w:val="none" w:sz="0" w:space="0" w:color="auto"/>
                        <w:right w:val="none" w:sz="0" w:space="0" w:color="auto"/>
                      </w:divBdr>
                    </w:div>
                  </w:divsChild>
                </w:div>
                <w:div w:id="2041543286">
                  <w:marLeft w:val="0"/>
                  <w:marRight w:val="0"/>
                  <w:marTop w:val="0"/>
                  <w:marBottom w:val="0"/>
                  <w:divBdr>
                    <w:top w:val="none" w:sz="0" w:space="0" w:color="auto"/>
                    <w:left w:val="none" w:sz="0" w:space="0" w:color="auto"/>
                    <w:bottom w:val="none" w:sz="0" w:space="0" w:color="auto"/>
                    <w:right w:val="none" w:sz="0" w:space="0" w:color="auto"/>
                  </w:divBdr>
                  <w:divsChild>
                    <w:div w:id="1649167488">
                      <w:marLeft w:val="0"/>
                      <w:marRight w:val="0"/>
                      <w:marTop w:val="0"/>
                      <w:marBottom w:val="0"/>
                      <w:divBdr>
                        <w:top w:val="none" w:sz="0" w:space="0" w:color="auto"/>
                        <w:left w:val="none" w:sz="0" w:space="0" w:color="auto"/>
                        <w:bottom w:val="none" w:sz="0" w:space="0" w:color="auto"/>
                        <w:right w:val="none" w:sz="0" w:space="0" w:color="auto"/>
                      </w:divBdr>
                    </w:div>
                  </w:divsChild>
                </w:div>
                <w:div w:id="195777711">
                  <w:marLeft w:val="0"/>
                  <w:marRight w:val="0"/>
                  <w:marTop w:val="0"/>
                  <w:marBottom w:val="0"/>
                  <w:divBdr>
                    <w:top w:val="none" w:sz="0" w:space="0" w:color="auto"/>
                    <w:left w:val="none" w:sz="0" w:space="0" w:color="auto"/>
                    <w:bottom w:val="none" w:sz="0" w:space="0" w:color="auto"/>
                    <w:right w:val="none" w:sz="0" w:space="0" w:color="auto"/>
                  </w:divBdr>
                  <w:divsChild>
                    <w:div w:id="797072541">
                      <w:marLeft w:val="0"/>
                      <w:marRight w:val="0"/>
                      <w:marTop w:val="0"/>
                      <w:marBottom w:val="0"/>
                      <w:divBdr>
                        <w:top w:val="none" w:sz="0" w:space="0" w:color="auto"/>
                        <w:left w:val="none" w:sz="0" w:space="0" w:color="auto"/>
                        <w:bottom w:val="none" w:sz="0" w:space="0" w:color="auto"/>
                        <w:right w:val="none" w:sz="0" w:space="0" w:color="auto"/>
                      </w:divBdr>
                    </w:div>
                  </w:divsChild>
                </w:div>
                <w:div w:id="997271689">
                  <w:marLeft w:val="0"/>
                  <w:marRight w:val="0"/>
                  <w:marTop w:val="0"/>
                  <w:marBottom w:val="0"/>
                  <w:divBdr>
                    <w:top w:val="none" w:sz="0" w:space="0" w:color="auto"/>
                    <w:left w:val="none" w:sz="0" w:space="0" w:color="auto"/>
                    <w:bottom w:val="none" w:sz="0" w:space="0" w:color="auto"/>
                    <w:right w:val="none" w:sz="0" w:space="0" w:color="auto"/>
                  </w:divBdr>
                  <w:divsChild>
                    <w:div w:id="1767534041">
                      <w:marLeft w:val="0"/>
                      <w:marRight w:val="0"/>
                      <w:marTop w:val="0"/>
                      <w:marBottom w:val="0"/>
                      <w:divBdr>
                        <w:top w:val="none" w:sz="0" w:space="0" w:color="auto"/>
                        <w:left w:val="none" w:sz="0" w:space="0" w:color="auto"/>
                        <w:bottom w:val="none" w:sz="0" w:space="0" w:color="auto"/>
                        <w:right w:val="none" w:sz="0" w:space="0" w:color="auto"/>
                      </w:divBdr>
                    </w:div>
                  </w:divsChild>
                </w:div>
                <w:div w:id="1166287627">
                  <w:marLeft w:val="0"/>
                  <w:marRight w:val="0"/>
                  <w:marTop w:val="0"/>
                  <w:marBottom w:val="0"/>
                  <w:divBdr>
                    <w:top w:val="none" w:sz="0" w:space="0" w:color="auto"/>
                    <w:left w:val="none" w:sz="0" w:space="0" w:color="auto"/>
                    <w:bottom w:val="none" w:sz="0" w:space="0" w:color="auto"/>
                    <w:right w:val="none" w:sz="0" w:space="0" w:color="auto"/>
                  </w:divBdr>
                  <w:divsChild>
                    <w:div w:id="768234747">
                      <w:marLeft w:val="0"/>
                      <w:marRight w:val="0"/>
                      <w:marTop w:val="0"/>
                      <w:marBottom w:val="0"/>
                      <w:divBdr>
                        <w:top w:val="none" w:sz="0" w:space="0" w:color="auto"/>
                        <w:left w:val="none" w:sz="0" w:space="0" w:color="auto"/>
                        <w:bottom w:val="none" w:sz="0" w:space="0" w:color="auto"/>
                        <w:right w:val="none" w:sz="0" w:space="0" w:color="auto"/>
                      </w:divBdr>
                    </w:div>
                  </w:divsChild>
                </w:div>
                <w:div w:id="1865559350">
                  <w:marLeft w:val="0"/>
                  <w:marRight w:val="0"/>
                  <w:marTop w:val="0"/>
                  <w:marBottom w:val="0"/>
                  <w:divBdr>
                    <w:top w:val="none" w:sz="0" w:space="0" w:color="auto"/>
                    <w:left w:val="none" w:sz="0" w:space="0" w:color="auto"/>
                    <w:bottom w:val="none" w:sz="0" w:space="0" w:color="auto"/>
                    <w:right w:val="none" w:sz="0" w:space="0" w:color="auto"/>
                  </w:divBdr>
                  <w:divsChild>
                    <w:div w:id="1953903729">
                      <w:marLeft w:val="0"/>
                      <w:marRight w:val="0"/>
                      <w:marTop w:val="0"/>
                      <w:marBottom w:val="0"/>
                      <w:divBdr>
                        <w:top w:val="none" w:sz="0" w:space="0" w:color="auto"/>
                        <w:left w:val="none" w:sz="0" w:space="0" w:color="auto"/>
                        <w:bottom w:val="none" w:sz="0" w:space="0" w:color="auto"/>
                        <w:right w:val="none" w:sz="0" w:space="0" w:color="auto"/>
                      </w:divBdr>
                    </w:div>
                  </w:divsChild>
                </w:div>
                <w:div w:id="305401672">
                  <w:marLeft w:val="0"/>
                  <w:marRight w:val="0"/>
                  <w:marTop w:val="0"/>
                  <w:marBottom w:val="0"/>
                  <w:divBdr>
                    <w:top w:val="none" w:sz="0" w:space="0" w:color="auto"/>
                    <w:left w:val="none" w:sz="0" w:space="0" w:color="auto"/>
                    <w:bottom w:val="none" w:sz="0" w:space="0" w:color="auto"/>
                    <w:right w:val="none" w:sz="0" w:space="0" w:color="auto"/>
                  </w:divBdr>
                  <w:divsChild>
                    <w:div w:id="298656287">
                      <w:marLeft w:val="0"/>
                      <w:marRight w:val="0"/>
                      <w:marTop w:val="0"/>
                      <w:marBottom w:val="0"/>
                      <w:divBdr>
                        <w:top w:val="none" w:sz="0" w:space="0" w:color="auto"/>
                        <w:left w:val="none" w:sz="0" w:space="0" w:color="auto"/>
                        <w:bottom w:val="none" w:sz="0" w:space="0" w:color="auto"/>
                        <w:right w:val="none" w:sz="0" w:space="0" w:color="auto"/>
                      </w:divBdr>
                    </w:div>
                  </w:divsChild>
                </w:div>
                <w:div w:id="1813136184">
                  <w:marLeft w:val="0"/>
                  <w:marRight w:val="0"/>
                  <w:marTop w:val="0"/>
                  <w:marBottom w:val="0"/>
                  <w:divBdr>
                    <w:top w:val="none" w:sz="0" w:space="0" w:color="auto"/>
                    <w:left w:val="none" w:sz="0" w:space="0" w:color="auto"/>
                    <w:bottom w:val="none" w:sz="0" w:space="0" w:color="auto"/>
                    <w:right w:val="none" w:sz="0" w:space="0" w:color="auto"/>
                  </w:divBdr>
                  <w:divsChild>
                    <w:div w:id="1234706490">
                      <w:marLeft w:val="0"/>
                      <w:marRight w:val="0"/>
                      <w:marTop w:val="0"/>
                      <w:marBottom w:val="0"/>
                      <w:divBdr>
                        <w:top w:val="none" w:sz="0" w:space="0" w:color="auto"/>
                        <w:left w:val="none" w:sz="0" w:space="0" w:color="auto"/>
                        <w:bottom w:val="none" w:sz="0" w:space="0" w:color="auto"/>
                        <w:right w:val="none" w:sz="0" w:space="0" w:color="auto"/>
                      </w:divBdr>
                    </w:div>
                  </w:divsChild>
                </w:div>
                <w:div w:id="811406446">
                  <w:marLeft w:val="0"/>
                  <w:marRight w:val="0"/>
                  <w:marTop w:val="0"/>
                  <w:marBottom w:val="0"/>
                  <w:divBdr>
                    <w:top w:val="none" w:sz="0" w:space="0" w:color="auto"/>
                    <w:left w:val="none" w:sz="0" w:space="0" w:color="auto"/>
                    <w:bottom w:val="none" w:sz="0" w:space="0" w:color="auto"/>
                    <w:right w:val="none" w:sz="0" w:space="0" w:color="auto"/>
                  </w:divBdr>
                  <w:divsChild>
                    <w:div w:id="1583293617">
                      <w:marLeft w:val="0"/>
                      <w:marRight w:val="0"/>
                      <w:marTop w:val="0"/>
                      <w:marBottom w:val="0"/>
                      <w:divBdr>
                        <w:top w:val="none" w:sz="0" w:space="0" w:color="auto"/>
                        <w:left w:val="none" w:sz="0" w:space="0" w:color="auto"/>
                        <w:bottom w:val="none" w:sz="0" w:space="0" w:color="auto"/>
                        <w:right w:val="none" w:sz="0" w:space="0" w:color="auto"/>
                      </w:divBdr>
                    </w:div>
                  </w:divsChild>
                </w:div>
                <w:div w:id="866138647">
                  <w:marLeft w:val="0"/>
                  <w:marRight w:val="0"/>
                  <w:marTop w:val="0"/>
                  <w:marBottom w:val="0"/>
                  <w:divBdr>
                    <w:top w:val="none" w:sz="0" w:space="0" w:color="auto"/>
                    <w:left w:val="none" w:sz="0" w:space="0" w:color="auto"/>
                    <w:bottom w:val="none" w:sz="0" w:space="0" w:color="auto"/>
                    <w:right w:val="none" w:sz="0" w:space="0" w:color="auto"/>
                  </w:divBdr>
                  <w:divsChild>
                    <w:div w:id="1402945528">
                      <w:marLeft w:val="0"/>
                      <w:marRight w:val="0"/>
                      <w:marTop w:val="0"/>
                      <w:marBottom w:val="0"/>
                      <w:divBdr>
                        <w:top w:val="none" w:sz="0" w:space="0" w:color="auto"/>
                        <w:left w:val="none" w:sz="0" w:space="0" w:color="auto"/>
                        <w:bottom w:val="none" w:sz="0" w:space="0" w:color="auto"/>
                        <w:right w:val="none" w:sz="0" w:space="0" w:color="auto"/>
                      </w:divBdr>
                    </w:div>
                  </w:divsChild>
                </w:div>
                <w:div w:id="1087582045">
                  <w:marLeft w:val="0"/>
                  <w:marRight w:val="0"/>
                  <w:marTop w:val="0"/>
                  <w:marBottom w:val="0"/>
                  <w:divBdr>
                    <w:top w:val="none" w:sz="0" w:space="0" w:color="auto"/>
                    <w:left w:val="none" w:sz="0" w:space="0" w:color="auto"/>
                    <w:bottom w:val="none" w:sz="0" w:space="0" w:color="auto"/>
                    <w:right w:val="none" w:sz="0" w:space="0" w:color="auto"/>
                  </w:divBdr>
                  <w:divsChild>
                    <w:div w:id="730734372">
                      <w:marLeft w:val="0"/>
                      <w:marRight w:val="0"/>
                      <w:marTop w:val="0"/>
                      <w:marBottom w:val="0"/>
                      <w:divBdr>
                        <w:top w:val="none" w:sz="0" w:space="0" w:color="auto"/>
                        <w:left w:val="none" w:sz="0" w:space="0" w:color="auto"/>
                        <w:bottom w:val="none" w:sz="0" w:space="0" w:color="auto"/>
                        <w:right w:val="none" w:sz="0" w:space="0" w:color="auto"/>
                      </w:divBdr>
                    </w:div>
                  </w:divsChild>
                </w:div>
                <w:div w:id="1926844505">
                  <w:marLeft w:val="0"/>
                  <w:marRight w:val="0"/>
                  <w:marTop w:val="0"/>
                  <w:marBottom w:val="0"/>
                  <w:divBdr>
                    <w:top w:val="none" w:sz="0" w:space="0" w:color="auto"/>
                    <w:left w:val="none" w:sz="0" w:space="0" w:color="auto"/>
                    <w:bottom w:val="none" w:sz="0" w:space="0" w:color="auto"/>
                    <w:right w:val="none" w:sz="0" w:space="0" w:color="auto"/>
                  </w:divBdr>
                  <w:divsChild>
                    <w:div w:id="362754251">
                      <w:marLeft w:val="0"/>
                      <w:marRight w:val="0"/>
                      <w:marTop w:val="0"/>
                      <w:marBottom w:val="0"/>
                      <w:divBdr>
                        <w:top w:val="none" w:sz="0" w:space="0" w:color="auto"/>
                        <w:left w:val="none" w:sz="0" w:space="0" w:color="auto"/>
                        <w:bottom w:val="none" w:sz="0" w:space="0" w:color="auto"/>
                        <w:right w:val="none" w:sz="0" w:space="0" w:color="auto"/>
                      </w:divBdr>
                    </w:div>
                  </w:divsChild>
                </w:div>
                <w:div w:id="1257324304">
                  <w:marLeft w:val="0"/>
                  <w:marRight w:val="0"/>
                  <w:marTop w:val="0"/>
                  <w:marBottom w:val="0"/>
                  <w:divBdr>
                    <w:top w:val="none" w:sz="0" w:space="0" w:color="auto"/>
                    <w:left w:val="none" w:sz="0" w:space="0" w:color="auto"/>
                    <w:bottom w:val="none" w:sz="0" w:space="0" w:color="auto"/>
                    <w:right w:val="none" w:sz="0" w:space="0" w:color="auto"/>
                  </w:divBdr>
                  <w:divsChild>
                    <w:div w:id="135071579">
                      <w:marLeft w:val="0"/>
                      <w:marRight w:val="0"/>
                      <w:marTop w:val="0"/>
                      <w:marBottom w:val="0"/>
                      <w:divBdr>
                        <w:top w:val="none" w:sz="0" w:space="0" w:color="auto"/>
                        <w:left w:val="none" w:sz="0" w:space="0" w:color="auto"/>
                        <w:bottom w:val="none" w:sz="0" w:space="0" w:color="auto"/>
                        <w:right w:val="none" w:sz="0" w:space="0" w:color="auto"/>
                      </w:divBdr>
                    </w:div>
                  </w:divsChild>
                </w:div>
                <w:div w:id="604850735">
                  <w:marLeft w:val="0"/>
                  <w:marRight w:val="0"/>
                  <w:marTop w:val="0"/>
                  <w:marBottom w:val="0"/>
                  <w:divBdr>
                    <w:top w:val="none" w:sz="0" w:space="0" w:color="auto"/>
                    <w:left w:val="none" w:sz="0" w:space="0" w:color="auto"/>
                    <w:bottom w:val="none" w:sz="0" w:space="0" w:color="auto"/>
                    <w:right w:val="none" w:sz="0" w:space="0" w:color="auto"/>
                  </w:divBdr>
                  <w:divsChild>
                    <w:div w:id="1502045469">
                      <w:marLeft w:val="0"/>
                      <w:marRight w:val="0"/>
                      <w:marTop w:val="0"/>
                      <w:marBottom w:val="0"/>
                      <w:divBdr>
                        <w:top w:val="none" w:sz="0" w:space="0" w:color="auto"/>
                        <w:left w:val="none" w:sz="0" w:space="0" w:color="auto"/>
                        <w:bottom w:val="none" w:sz="0" w:space="0" w:color="auto"/>
                        <w:right w:val="none" w:sz="0" w:space="0" w:color="auto"/>
                      </w:divBdr>
                    </w:div>
                  </w:divsChild>
                </w:div>
                <w:div w:id="876087316">
                  <w:marLeft w:val="0"/>
                  <w:marRight w:val="0"/>
                  <w:marTop w:val="0"/>
                  <w:marBottom w:val="0"/>
                  <w:divBdr>
                    <w:top w:val="none" w:sz="0" w:space="0" w:color="auto"/>
                    <w:left w:val="none" w:sz="0" w:space="0" w:color="auto"/>
                    <w:bottom w:val="none" w:sz="0" w:space="0" w:color="auto"/>
                    <w:right w:val="none" w:sz="0" w:space="0" w:color="auto"/>
                  </w:divBdr>
                  <w:divsChild>
                    <w:div w:id="140272074">
                      <w:marLeft w:val="0"/>
                      <w:marRight w:val="0"/>
                      <w:marTop w:val="0"/>
                      <w:marBottom w:val="0"/>
                      <w:divBdr>
                        <w:top w:val="none" w:sz="0" w:space="0" w:color="auto"/>
                        <w:left w:val="none" w:sz="0" w:space="0" w:color="auto"/>
                        <w:bottom w:val="none" w:sz="0" w:space="0" w:color="auto"/>
                        <w:right w:val="none" w:sz="0" w:space="0" w:color="auto"/>
                      </w:divBdr>
                    </w:div>
                  </w:divsChild>
                </w:div>
                <w:div w:id="674116386">
                  <w:marLeft w:val="0"/>
                  <w:marRight w:val="0"/>
                  <w:marTop w:val="0"/>
                  <w:marBottom w:val="0"/>
                  <w:divBdr>
                    <w:top w:val="none" w:sz="0" w:space="0" w:color="auto"/>
                    <w:left w:val="none" w:sz="0" w:space="0" w:color="auto"/>
                    <w:bottom w:val="none" w:sz="0" w:space="0" w:color="auto"/>
                    <w:right w:val="none" w:sz="0" w:space="0" w:color="auto"/>
                  </w:divBdr>
                  <w:divsChild>
                    <w:div w:id="1852796730">
                      <w:marLeft w:val="0"/>
                      <w:marRight w:val="0"/>
                      <w:marTop w:val="0"/>
                      <w:marBottom w:val="0"/>
                      <w:divBdr>
                        <w:top w:val="none" w:sz="0" w:space="0" w:color="auto"/>
                        <w:left w:val="none" w:sz="0" w:space="0" w:color="auto"/>
                        <w:bottom w:val="none" w:sz="0" w:space="0" w:color="auto"/>
                        <w:right w:val="none" w:sz="0" w:space="0" w:color="auto"/>
                      </w:divBdr>
                    </w:div>
                  </w:divsChild>
                </w:div>
                <w:div w:id="992102510">
                  <w:marLeft w:val="0"/>
                  <w:marRight w:val="0"/>
                  <w:marTop w:val="0"/>
                  <w:marBottom w:val="0"/>
                  <w:divBdr>
                    <w:top w:val="none" w:sz="0" w:space="0" w:color="auto"/>
                    <w:left w:val="none" w:sz="0" w:space="0" w:color="auto"/>
                    <w:bottom w:val="none" w:sz="0" w:space="0" w:color="auto"/>
                    <w:right w:val="none" w:sz="0" w:space="0" w:color="auto"/>
                  </w:divBdr>
                  <w:divsChild>
                    <w:div w:id="708722464">
                      <w:marLeft w:val="0"/>
                      <w:marRight w:val="0"/>
                      <w:marTop w:val="0"/>
                      <w:marBottom w:val="0"/>
                      <w:divBdr>
                        <w:top w:val="none" w:sz="0" w:space="0" w:color="auto"/>
                        <w:left w:val="none" w:sz="0" w:space="0" w:color="auto"/>
                        <w:bottom w:val="none" w:sz="0" w:space="0" w:color="auto"/>
                        <w:right w:val="none" w:sz="0" w:space="0" w:color="auto"/>
                      </w:divBdr>
                    </w:div>
                  </w:divsChild>
                </w:div>
                <w:div w:id="1929776536">
                  <w:marLeft w:val="0"/>
                  <w:marRight w:val="0"/>
                  <w:marTop w:val="0"/>
                  <w:marBottom w:val="0"/>
                  <w:divBdr>
                    <w:top w:val="none" w:sz="0" w:space="0" w:color="auto"/>
                    <w:left w:val="none" w:sz="0" w:space="0" w:color="auto"/>
                    <w:bottom w:val="none" w:sz="0" w:space="0" w:color="auto"/>
                    <w:right w:val="none" w:sz="0" w:space="0" w:color="auto"/>
                  </w:divBdr>
                  <w:divsChild>
                    <w:div w:id="1158500287">
                      <w:marLeft w:val="0"/>
                      <w:marRight w:val="0"/>
                      <w:marTop w:val="0"/>
                      <w:marBottom w:val="0"/>
                      <w:divBdr>
                        <w:top w:val="none" w:sz="0" w:space="0" w:color="auto"/>
                        <w:left w:val="none" w:sz="0" w:space="0" w:color="auto"/>
                        <w:bottom w:val="none" w:sz="0" w:space="0" w:color="auto"/>
                        <w:right w:val="none" w:sz="0" w:space="0" w:color="auto"/>
                      </w:divBdr>
                    </w:div>
                  </w:divsChild>
                </w:div>
                <w:div w:id="526718120">
                  <w:marLeft w:val="0"/>
                  <w:marRight w:val="0"/>
                  <w:marTop w:val="0"/>
                  <w:marBottom w:val="0"/>
                  <w:divBdr>
                    <w:top w:val="none" w:sz="0" w:space="0" w:color="auto"/>
                    <w:left w:val="none" w:sz="0" w:space="0" w:color="auto"/>
                    <w:bottom w:val="none" w:sz="0" w:space="0" w:color="auto"/>
                    <w:right w:val="none" w:sz="0" w:space="0" w:color="auto"/>
                  </w:divBdr>
                  <w:divsChild>
                    <w:div w:id="2086146247">
                      <w:marLeft w:val="0"/>
                      <w:marRight w:val="0"/>
                      <w:marTop w:val="0"/>
                      <w:marBottom w:val="0"/>
                      <w:divBdr>
                        <w:top w:val="none" w:sz="0" w:space="0" w:color="auto"/>
                        <w:left w:val="none" w:sz="0" w:space="0" w:color="auto"/>
                        <w:bottom w:val="none" w:sz="0" w:space="0" w:color="auto"/>
                        <w:right w:val="none" w:sz="0" w:space="0" w:color="auto"/>
                      </w:divBdr>
                    </w:div>
                  </w:divsChild>
                </w:div>
                <w:div w:id="1350254520">
                  <w:marLeft w:val="0"/>
                  <w:marRight w:val="0"/>
                  <w:marTop w:val="0"/>
                  <w:marBottom w:val="0"/>
                  <w:divBdr>
                    <w:top w:val="none" w:sz="0" w:space="0" w:color="auto"/>
                    <w:left w:val="none" w:sz="0" w:space="0" w:color="auto"/>
                    <w:bottom w:val="none" w:sz="0" w:space="0" w:color="auto"/>
                    <w:right w:val="none" w:sz="0" w:space="0" w:color="auto"/>
                  </w:divBdr>
                  <w:divsChild>
                    <w:div w:id="1531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269498">
      <w:bodyDiv w:val="1"/>
      <w:marLeft w:val="0"/>
      <w:marRight w:val="0"/>
      <w:marTop w:val="0"/>
      <w:marBottom w:val="0"/>
      <w:divBdr>
        <w:top w:val="none" w:sz="0" w:space="0" w:color="auto"/>
        <w:left w:val="none" w:sz="0" w:space="0" w:color="auto"/>
        <w:bottom w:val="none" w:sz="0" w:space="0" w:color="auto"/>
        <w:right w:val="none" w:sz="0" w:space="0" w:color="auto"/>
      </w:divBdr>
    </w:div>
    <w:div w:id="1823500925">
      <w:bodyDiv w:val="1"/>
      <w:marLeft w:val="0"/>
      <w:marRight w:val="0"/>
      <w:marTop w:val="0"/>
      <w:marBottom w:val="0"/>
      <w:divBdr>
        <w:top w:val="none" w:sz="0" w:space="0" w:color="auto"/>
        <w:left w:val="none" w:sz="0" w:space="0" w:color="auto"/>
        <w:bottom w:val="none" w:sz="0" w:space="0" w:color="auto"/>
        <w:right w:val="none" w:sz="0" w:space="0" w:color="auto"/>
      </w:divBdr>
    </w:div>
    <w:div w:id="1830562352">
      <w:bodyDiv w:val="1"/>
      <w:marLeft w:val="0"/>
      <w:marRight w:val="0"/>
      <w:marTop w:val="0"/>
      <w:marBottom w:val="0"/>
      <w:divBdr>
        <w:top w:val="none" w:sz="0" w:space="0" w:color="auto"/>
        <w:left w:val="none" w:sz="0" w:space="0" w:color="auto"/>
        <w:bottom w:val="none" w:sz="0" w:space="0" w:color="auto"/>
        <w:right w:val="none" w:sz="0" w:space="0" w:color="auto"/>
      </w:divBdr>
    </w:div>
    <w:div w:id="1857695948">
      <w:bodyDiv w:val="1"/>
      <w:marLeft w:val="0"/>
      <w:marRight w:val="0"/>
      <w:marTop w:val="0"/>
      <w:marBottom w:val="0"/>
      <w:divBdr>
        <w:top w:val="none" w:sz="0" w:space="0" w:color="auto"/>
        <w:left w:val="none" w:sz="0" w:space="0" w:color="auto"/>
        <w:bottom w:val="none" w:sz="0" w:space="0" w:color="auto"/>
        <w:right w:val="none" w:sz="0" w:space="0" w:color="auto"/>
      </w:divBdr>
    </w:div>
    <w:div w:id="1864973404">
      <w:bodyDiv w:val="1"/>
      <w:marLeft w:val="0"/>
      <w:marRight w:val="0"/>
      <w:marTop w:val="0"/>
      <w:marBottom w:val="0"/>
      <w:divBdr>
        <w:top w:val="none" w:sz="0" w:space="0" w:color="auto"/>
        <w:left w:val="none" w:sz="0" w:space="0" w:color="auto"/>
        <w:bottom w:val="none" w:sz="0" w:space="0" w:color="auto"/>
        <w:right w:val="none" w:sz="0" w:space="0" w:color="auto"/>
      </w:divBdr>
    </w:div>
    <w:div w:id="1884709307">
      <w:bodyDiv w:val="1"/>
      <w:marLeft w:val="0"/>
      <w:marRight w:val="0"/>
      <w:marTop w:val="0"/>
      <w:marBottom w:val="0"/>
      <w:divBdr>
        <w:top w:val="none" w:sz="0" w:space="0" w:color="auto"/>
        <w:left w:val="none" w:sz="0" w:space="0" w:color="auto"/>
        <w:bottom w:val="none" w:sz="0" w:space="0" w:color="auto"/>
        <w:right w:val="none" w:sz="0" w:space="0" w:color="auto"/>
      </w:divBdr>
    </w:div>
    <w:div w:id="1885827286">
      <w:marLeft w:val="0"/>
      <w:marRight w:val="0"/>
      <w:marTop w:val="0"/>
      <w:marBottom w:val="0"/>
      <w:divBdr>
        <w:top w:val="none" w:sz="0" w:space="0" w:color="auto"/>
        <w:left w:val="none" w:sz="0" w:space="0" w:color="auto"/>
        <w:bottom w:val="none" w:sz="0" w:space="0" w:color="auto"/>
        <w:right w:val="none" w:sz="0" w:space="0" w:color="auto"/>
      </w:divBdr>
      <w:divsChild>
        <w:div w:id="1540361296">
          <w:marLeft w:val="0"/>
          <w:marRight w:val="0"/>
          <w:marTop w:val="0"/>
          <w:marBottom w:val="0"/>
          <w:divBdr>
            <w:top w:val="none" w:sz="0" w:space="0" w:color="auto"/>
            <w:left w:val="none" w:sz="0" w:space="0" w:color="auto"/>
            <w:bottom w:val="none" w:sz="0" w:space="0" w:color="auto"/>
            <w:right w:val="none" w:sz="0" w:space="0" w:color="auto"/>
          </w:divBdr>
        </w:div>
      </w:divsChild>
    </w:div>
    <w:div w:id="1886020523">
      <w:bodyDiv w:val="1"/>
      <w:marLeft w:val="0"/>
      <w:marRight w:val="0"/>
      <w:marTop w:val="0"/>
      <w:marBottom w:val="0"/>
      <w:divBdr>
        <w:top w:val="none" w:sz="0" w:space="0" w:color="auto"/>
        <w:left w:val="none" w:sz="0" w:space="0" w:color="auto"/>
        <w:bottom w:val="none" w:sz="0" w:space="0" w:color="auto"/>
        <w:right w:val="none" w:sz="0" w:space="0" w:color="auto"/>
      </w:divBdr>
    </w:div>
    <w:div w:id="1917323663">
      <w:marLeft w:val="0"/>
      <w:marRight w:val="0"/>
      <w:marTop w:val="0"/>
      <w:marBottom w:val="0"/>
      <w:divBdr>
        <w:top w:val="none" w:sz="0" w:space="0" w:color="auto"/>
        <w:left w:val="none" w:sz="0" w:space="0" w:color="auto"/>
        <w:bottom w:val="none" w:sz="0" w:space="0" w:color="auto"/>
        <w:right w:val="none" w:sz="0" w:space="0" w:color="auto"/>
      </w:divBdr>
      <w:divsChild>
        <w:div w:id="1152478462">
          <w:marLeft w:val="0"/>
          <w:marRight w:val="0"/>
          <w:marTop w:val="0"/>
          <w:marBottom w:val="0"/>
          <w:divBdr>
            <w:top w:val="none" w:sz="0" w:space="0" w:color="auto"/>
            <w:left w:val="none" w:sz="0" w:space="0" w:color="auto"/>
            <w:bottom w:val="none" w:sz="0" w:space="0" w:color="auto"/>
            <w:right w:val="none" w:sz="0" w:space="0" w:color="auto"/>
          </w:divBdr>
        </w:div>
      </w:divsChild>
    </w:div>
    <w:div w:id="1923105700">
      <w:bodyDiv w:val="1"/>
      <w:marLeft w:val="0"/>
      <w:marRight w:val="0"/>
      <w:marTop w:val="0"/>
      <w:marBottom w:val="0"/>
      <w:divBdr>
        <w:top w:val="none" w:sz="0" w:space="0" w:color="auto"/>
        <w:left w:val="none" w:sz="0" w:space="0" w:color="auto"/>
        <w:bottom w:val="none" w:sz="0" w:space="0" w:color="auto"/>
        <w:right w:val="none" w:sz="0" w:space="0" w:color="auto"/>
      </w:divBdr>
    </w:div>
    <w:div w:id="193705866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0"/>
          <w:divBdr>
            <w:top w:val="none" w:sz="0" w:space="0" w:color="auto"/>
            <w:left w:val="none" w:sz="0" w:space="0" w:color="auto"/>
            <w:bottom w:val="none" w:sz="0" w:space="0" w:color="auto"/>
            <w:right w:val="none" w:sz="0" w:space="0" w:color="auto"/>
          </w:divBdr>
        </w:div>
      </w:divsChild>
    </w:div>
    <w:div w:id="1944409779">
      <w:marLeft w:val="0"/>
      <w:marRight w:val="0"/>
      <w:marTop w:val="0"/>
      <w:marBottom w:val="0"/>
      <w:divBdr>
        <w:top w:val="none" w:sz="0" w:space="0" w:color="auto"/>
        <w:left w:val="none" w:sz="0" w:space="0" w:color="auto"/>
        <w:bottom w:val="none" w:sz="0" w:space="0" w:color="auto"/>
        <w:right w:val="none" w:sz="0" w:space="0" w:color="auto"/>
      </w:divBdr>
      <w:divsChild>
        <w:div w:id="350573186">
          <w:marLeft w:val="0"/>
          <w:marRight w:val="0"/>
          <w:marTop w:val="0"/>
          <w:marBottom w:val="0"/>
          <w:divBdr>
            <w:top w:val="none" w:sz="0" w:space="0" w:color="auto"/>
            <w:left w:val="none" w:sz="0" w:space="0" w:color="auto"/>
            <w:bottom w:val="none" w:sz="0" w:space="0" w:color="auto"/>
            <w:right w:val="none" w:sz="0" w:space="0" w:color="auto"/>
          </w:divBdr>
        </w:div>
      </w:divsChild>
    </w:div>
    <w:div w:id="1968510672">
      <w:marLeft w:val="0"/>
      <w:marRight w:val="0"/>
      <w:marTop w:val="0"/>
      <w:marBottom w:val="0"/>
      <w:divBdr>
        <w:top w:val="none" w:sz="0" w:space="0" w:color="auto"/>
        <w:left w:val="none" w:sz="0" w:space="0" w:color="auto"/>
        <w:bottom w:val="none" w:sz="0" w:space="0" w:color="auto"/>
        <w:right w:val="none" w:sz="0" w:space="0" w:color="auto"/>
      </w:divBdr>
      <w:divsChild>
        <w:div w:id="857618592">
          <w:marLeft w:val="0"/>
          <w:marRight w:val="0"/>
          <w:marTop w:val="0"/>
          <w:marBottom w:val="0"/>
          <w:divBdr>
            <w:top w:val="none" w:sz="0" w:space="0" w:color="auto"/>
            <w:left w:val="none" w:sz="0" w:space="0" w:color="auto"/>
            <w:bottom w:val="none" w:sz="0" w:space="0" w:color="auto"/>
            <w:right w:val="none" w:sz="0" w:space="0" w:color="auto"/>
          </w:divBdr>
        </w:div>
      </w:divsChild>
    </w:div>
    <w:div w:id="1984382506">
      <w:marLeft w:val="0"/>
      <w:marRight w:val="0"/>
      <w:marTop w:val="0"/>
      <w:marBottom w:val="0"/>
      <w:divBdr>
        <w:top w:val="none" w:sz="0" w:space="0" w:color="auto"/>
        <w:left w:val="none" w:sz="0" w:space="0" w:color="auto"/>
        <w:bottom w:val="none" w:sz="0" w:space="0" w:color="auto"/>
        <w:right w:val="none" w:sz="0" w:space="0" w:color="auto"/>
      </w:divBdr>
      <w:divsChild>
        <w:div w:id="1302805077">
          <w:marLeft w:val="0"/>
          <w:marRight w:val="0"/>
          <w:marTop w:val="0"/>
          <w:marBottom w:val="0"/>
          <w:divBdr>
            <w:top w:val="none" w:sz="0" w:space="0" w:color="auto"/>
            <w:left w:val="none" w:sz="0" w:space="0" w:color="auto"/>
            <w:bottom w:val="none" w:sz="0" w:space="0" w:color="auto"/>
            <w:right w:val="none" w:sz="0" w:space="0" w:color="auto"/>
          </w:divBdr>
        </w:div>
      </w:divsChild>
    </w:div>
    <w:div w:id="1986930572">
      <w:marLeft w:val="0"/>
      <w:marRight w:val="0"/>
      <w:marTop w:val="0"/>
      <w:marBottom w:val="0"/>
      <w:divBdr>
        <w:top w:val="none" w:sz="0" w:space="0" w:color="auto"/>
        <w:left w:val="none" w:sz="0" w:space="0" w:color="auto"/>
        <w:bottom w:val="none" w:sz="0" w:space="0" w:color="auto"/>
        <w:right w:val="none" w:sz="0" w:space="0" w:color="auto"/>
      </w:divBdr>
      <w:divsChild>
        <w:div w:id="648091155">
          <w:marLeft w:val="0"/>
          <w:marRight w:val="0"/>
          <w:marTop w:val="0"/>
          <w:marBottom w:val="0"/>
          <w:divBdr>
            <w:top w:val="none" w:sz="0" w:space="0" w:color="auto"/>
            <w:left w:val="none" w:sz="0" w:space="0" w:color="auto"/>
            <w:bottom w:val="none" w:sz="0" w:space="0" w:color="auto"/>
            <w:right w:val="none" w:sz="0" w:space="0" w:color="auto"/>
          </w:divBdr>
        </w:div>
      </w:divsChild>
    </w:div>
    <w:div w:id="1989744637">
      <w:marLeft w:val="0"/>
      <w:marRight w:val="0"/>
      <w:marTop w:val="0"/>
      <w:marBottom w:val="0"/>
      <w:divBdr>
        <w:top w:val="none" w:sz="0" w:space="0" w:color="auto"/>
        <w:left w:val="none" w:sz="0" w:space="0" w:color="auto"/>
        <w:bottom w:val="none" w:sz="0" w:space="0" w:color="auto"/>
        <w:right w:val="none" w:sz="0" w:space="0" w:color="auto"/>
      </w:divBdr>
      <w:divsChild>
        <w:div w:id="1989819619">
          <w:marLeft w:val="0"/>
          <w:marRight w:val="0"/>
          <w:marTop w:val="0"/>
          <w:marBottom w:val="0"/>
          <w:divBdr>
            <w:top w:val="none" w:sz="0" w:space="0" w:color="auto"/>
            <w:left w:val="none" w:sz="0" w:space="0" w:color="auto"/>
            <w:bottom w:val="none" w:sz="0" w:space="0" w:color="auto"/>
            <w:right w:val="none" w:sz="0" w:space="0" w:color="auto"/>
          </w:divBdr>
        </w:div>
      </w:divsChild>
    </w:div>
    <w:div w:id="2002125366">
      <w:marLeft w:val="0"/>
      <w:marRight w:val="0"/>
      <w:marTop w:val="0"/>
      <w:marBottom w:val="0"/>
      <w:divBdr>
        <w:top w:val="none" w:sz="0" w:space="0" w:color="auto"/>
        <w:left w:val="none" w:sz="0" w:space="0" w:color="auto"/>
        <w:bottom w:val="none" w:sz="0" w:space="0" w:color="auto"/>
        <w:right w:val="none" w:sz="0" w:space="0" w:color="auto"/>
      </w:divBdr>
      <w:divsChild>
        <w:div w:id="168066814">
          <w:marLeft w:val="0"/>
          <w:marRight w:val="0"/>
          <w:marTop w:val="0"/>
          <w:marBottom w:val="0"/>
          <w:divBdr>
            <w:top w:val="none" w:sz="0" w:space="0" w:color="auto"/>
            <w:left w:val="none" w:sz="0" w:space="0" w:color="auto"/>
            <w:bottom w:val="none" w:sz="0" w:space="0" w:color="auto"/>
            <w:right w:val="none" w:sz="0" w:space="0" w:color="auto"/>
          </w:divBdr>
        </w:div>
      </w:divsChild>
    </w:div>
    <w:div w:id="2009403050">
      <w:bodyDiv w:val="1"/>
      <w:marLeft w:val="0"/>
      <w:marRight w:val="0"/>
      <w:marTop w:val="0"/>
      <w:marBottom w:val="0"/>
      <w:divBdr>
        <w:top w:val="none" w:sz="0" w:space="0" w:color="auto"/>
        <w:left w:val="none" w:sz="0" w:space="0" w:color="auto"/>
        <w:bottom w:val="none" w:sz="0" w:space="0" w:color="auto"/>
        <w:right w:val="none" w:sz="0" w:space="0" w:color="auto"/>
      </w:divBdr>
    </w:div>
    <w:div w:id="2034257678">
      <w:marLeft w:val="0"/>
      <w:marRight w:val="0"/>
      <w:marTop w:val="0"/>
      <w:marBottom w:val="0"/>
      <w:divBdr>
        <w:top w:val="none" w:sz="0" w:space="0" w:color="auto"/>
        <w:left w:val="none" w:sz="0" w:space="0" w:color="auto"/>
        <w:bottom w:val="none" w:sz="0" w:space="0" w:color="auto"/>
        <w:right w:val="none" w:sz="0" w:space="0" w:color="auto"/>
      </w:divBdr>
      <w:divsChild>
        <w:div w:id="719597541">
          <w:marLeft w:val="0"/>
          <w:marRight w:val="0"/>
          <w:marTop w:val="0"/>
          <w:marBottom w:val="0"/>
          <w:divBdr>
            <w:top w:val="none" w:sz="0" w:space="0" w:color="auto"/>
            <w:left w:val="none" w:sz="0" w:space="0" w:color="auto"/>
            <w:bottom w:val="none" w:sz="0" w:space="0" w:color="auto"/>
            <w:right w:val="none" w:sz="0" w:space="0" w:color="auto"/>
          </w:divBdr>
        </w:div>
      </w:divsChild>
    </w:div>
    <w:div w:id="2066448057">
      <w:marLeft w:val="0"/>
      <w:marRight w:val="0"/>
      <w:marTop w:val="0"/>
      <w:marBottom w:val="0"/>
      <w:divBdr>
        <w:top w:val="none" w:sz="0" w:space="0" w:color="auto"/>
        <w:left w:val="none" w:sz="0" w:space="0" w:color="auto"/>
        <w:bottom w:val="none" w:sz="0" w:space="0" w:color="auto"/>
        <w:right w:val="none" w:sz="0" w:space="0" w:color="auto"/>
      </w:divBdr>
      <w:divsChild>
        <w:div w:id="1357192497">
          <w:marLeft w:val="0"/>
          <w:marRight w:val="0"/>
          <w:marTop w:val="0"/>
          <w:marBottom w:val="0"/>
          <w:divBdr>
            <w:top w:val="none" w:sz="0" w:space="0" w:color="auto"/>
            <w:left w:val="none" w:sz="0" w:space="0" w:color="auto"/>
            <w:bottom w:val="none" w:sz="0" w:space="0" w:color="auto"/>
            <w:right w:val="none" w:sz="0" w:space="0" w:color="auto"/>
          </w:divBdr>
        </w:div>
      </w:divsChild>
    </w:div>
    <w:div w:id="2067607720">
      <w:marLeft w:val="0"/>
      <w:marRight w:val="0"/>
      <w:marTop w:val="0"/>
      <w:marBottom w:val="0"/>
      <w:divBdr>
        <w:top w:val="none" w:sz="0" w:space="0" w:color="auto"/>
        <w:left w:val="none" w:sz="0" w:space="0" w:color="auto"/>
        <w:bottom w:val="none" w:sz="0" w:space="0" w:color="auto"/>
        <w:right w:val="none" w:sz="0" w:space="0" w:color="auto"/>
      </w:divBdr>
      <w:divsChild>
        <w:div w:id="1193417556">
          <w:marLeft w:val="0"/>
          <w:marRight w:val="0"/>
          <w:marTop w:val="0"/>
          <w:marBottom w:val="0"/>
          <w:divBdr>
            <w:top w:val="none" w:sz="0" w:space="0" w:color="auto"/>
            <w:left w:val="none" w:sz="0" w:space="0" w:color="auto"/>
            <w:bottom w:val="none" w:sz="0" w:space="0" w:color="auto"/>
            <w:right w:val="none" w:sz="0" w:space="0" w:color="auto"/>
          </w:divBdr>
        </w:div>
      </w:divsChild>
    </w:div>
    <w:div w:id="2077046047">
      <w:marLeft w:val="0"/>
      <w:marRight w:val="0"/>
      <w:marTop w:val="0"/>
      <w:marBottom w:val="0"/>
      <w:divBdr>
        <w:top w:val="none" w:sz="0" w:space="0" w:color="auto"/>
        <w:left w:val="none" w:sz="0" w:space="0" w:color="auto"/>
        <w:bottom w:val="none" w:sz="0" w:space="0" w:color="auto"/>
        <w:right w:val="none" w:sz="0" w:space="0" w:color="auto"/>
      </w:divBdr>
      <w:divsChild>
        <w:div w:id="366377298">
          <w:marLeft w:val="0"/>
          <w:marRight w:val="0"/>
          <w:marTop w:val="0"/>
          <w:marBottom w:val="0"/>
          <w:divBdr>
            <w:top w:val="none" w:sz="0" w:space="0" w:color="auto"/>
            <w:left w:val="none" w:sz="0" w:space="0" w:color="auto"/>
            <w:bottom w:val="none" w:sz="0" w:space="0" w:color="auto"/>
            <w:right w:val="none" w:sz="0" w:space="0" w:color="auto"/>
          </w:divBdr>
        </w:div>
      </w:divsChild>
    </w:div>
    <w:div w:id="2091651857">
      <w:bodyDiv w:val="1"/>
      <w:marLeft w:val="0"/>
      <w:marRight w:val="0"/>
      <w:marTop w:val="0"/>
      <w:marBottom w:val="0"/>
      <w:divBdr>
        <w:top w:val="none" w:sz="0" w:space="0" w:color="auto"/>
        <w:left w:val="none" w:sz="0" w:space="0" w:color="auto"/>
        <w:bottom w:val="none" w:sz="0" w:space="0" w:color="auto"/>
        <w:right w:val="none" w:sz="0" w:space="0" w:color="auto"/>
      </w:divBdr>
    </w:div>
    <w:div w:id="2125029994">
      <w:bodyDiv w:val="1"/>
      <w:marLeft w:val="0"/>
      <w:marRight w:val="0"/>
      <w:marTop w:val="0"/>
      <w:marBottom w:val="0"/>
      <w:divBdr>
        <w:top w:val="none" w:sz="0" w:space="0" w:color="auto"/>
        <w:left w:val="none" w:sz="0" w:space="0" w:color="auto"/>
        <w:bottom w:val="none" w:sz="0" w:space="0" w:color="auto"/>
        <w:right w:val="none" w:sz="0" w:space="0" w:color="auto"/>
      </w:divBdr>
    </w:div>
    <w:div w:id="2144030996">
      <w:marLeft w:val="0"/>
      <w:marRight w:val="0"/>
      <w:marTop w:val="0"/>
      <w:marBottom w:val="0"/>
      <w:divBdr>
        <w:top w:val="none" w:sz="0" w:space="0" w:color="auto"/>
        <w:left w:val="none" w:sz="0" w:space="0" w:color="auto"/>
        <w:bottom w:val="none" w:sz="0" w:space="0" w:color="auto"/>
        <w:right w:val="none" w:sz="0" w:space="0" w:color="auto"/>
      </w:divBdr>
      <w:divsChild>
        <w:div w:id="739135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hart" Target="charts/chart1.xml"/><Relationship Id="rId26" Type="http://schemas.openxmlformats.org/officeDocument/2006/relationships/chart" Target="charts/chart2.xml"/><Relationship Id="rId39" Type="http://schemas.openxmlformats.org/officeDocument/2006/relationships/chart" Target="charts/chart15.xml"/><Relationship Id="rId3" Type="http://schemas.openxmlformats.org/officeDocument/2006/relationships/customXml" Target="../customXml/item3.xml"/><Relationship Id="rId21" Type="http://schemas.openxmlformats.org/officeDocument/2006/relationships/image" Target="media/image3.gif"/><Relationship Id="rId34" Type="http://schemas.openxmlformats.org/officeDocument/2006/relationships/chart" Target="charts/chart10.xml"/><Relationship Id="rId42" Type="http://schemas.openxmlformats.org/officeDocument/2006/relationships/chart" Target="charts/chart18.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cid:image006.png@01D7CBF6.6B94DBB0" TargetMode="External"/><Relationship Id="rId33" Type="http://schemas.openxmlformats.org/officeDocument/2006/relationships/chart" Target="charts/chart9.xml"/><Relationship Id="rId38" Type="http://schemas.openxmlformats.org/officeDocument/2006/relationships/chart" Target="charts/chart14.xm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cid:image001.png@01D7D16D.17F59590" TargetMode="External"/><Relationship Id="rId29" Type="http://schemas.openxmlformats.org/officeDocument/2006/relationships/chart" Target="charts/chart5.xml"/><Relationship Id="rId41"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5.gif"/><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chart" Target="charts/chart16.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4.png"/><Relationship Id="rId28" Type="http://schemas.openxmlformats.org/officeDocument/2006/relationships/chart" Target="charts/chart4.xml"/><Relationship Id="rId36" Type="http://schemas.openxmlformats.org/officeDocument/2006/relationships/chart" Target="charts/chart12.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chart" Target="charts/chart7.xml"/><Relationship Id="rId44" Type="http://schemas.openxmlformats.org/officeDocument/2006/relationships/chart" Target="charts/chart2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cid:image004.png@01D7CBF6.6B94DBB0" TargetMode="Externa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43" Type="http://schemas.openxmlformats.org/officeDocument/2006/relationships/chart" Target="charts/chart19.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S16-V-FLS-PL-90\Home_Folder_4\S\Samantha.Lees\Workforce%20profile%20by%20each%20charateristic.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S16-V-FLS-PL-90\Home_Folder_4\S\Samantha.Lees\Book123.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S16-V-FLS-PL-90\Home_Folder_4\S\Samantha.Lees\Book123.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S16-V-FLS-PL-90\Home_Folder_4\S\Samantha.Lees\Book123.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occ.local\data\Human%20Resources%20&amp;%20OD\Data%20Transparency%20and%20External%20Reports\Annual%20Equalities%20Workforce%20Data\Annual%20Employment%20Report%202020-2021\Graph%20Turnover%20by%20Month.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S16-V-FLS-PL-90\Home_Folder_4\S\Samantha.Lees\Book123.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S16-V-FLS-PL-90\Home_Folder_4\S\Samantha.Lees\Book123.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S16-V-FLS-PL-90\Home_Folder_4\S\Samantha.Lees\Workforce%20profile%20by%20each%20charateristic.xlsx" TargetMode="External"/><Relationship Id="rId2" Type="http://schemas.microsoft.com/office/2011/relationships/chartColorStyle" Target="colors20.xml"/><Relationship Id="rId1" Type="http://schemas.microsoft.com/office/2011/relationships/chartStyle" Target="style20.xml"/></Relationships>
</file>

<file path=word/charts/_rels/chart3.xml.rels><?xml version="1.0" encoding="UTF-8" standalone="yes"?>
<Relationships xmlns="http://schemas.openxmlformats.org/package/2006/relationships"><Relationship Id="rId3" Type="http://schemas.openxmlformats.org/officeDocument/2006/relationships/oleObject" Target="file:///\\S16-V-FLS-PL-90\Home_Folder_4\S\Samantha.Lees\Book12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S16-V-FLS-PL-90\Home_Folder_4\S\Samantha.Lees\Book12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occ.local\data\Human%20Resources%20&amp;%20OD\Data%20Transparency%20and%20External%20Reports\Gender%20Pay%20Gap%20Data\2020-21\GENDER%20Basic%20pay%20gap%2031032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S16-V-FLS-PL-90\Home_Folder_4\S\Samantha.Lees\Workforce%20profile%20by%20each%20charateristic.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S16-V-FLS-PL-90\Home_Folder_4\S\Samantha.Lees\Workforce%20profile%20by%20each%20charateristic.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Sheet4!$A$3</c:f>
              <c:strCache>
                <c:ptCount val="1"/>
                <c:pt idx="0">
                  <c:v>2019</c:v>
                </c:pt>
              </c:strCache>
            </c:strRef>
          </c:tx>
          <c:spPr>
            <a:solidFill>
              <a:schemeClr val="accent1"/>
            </a:solidFill>
            <a:ln>
              <a:noFill/>
            </a:ln>
            <a:effectLst/>
          </c:spPr>
          <c:invertIfNegative val="0"/>
          <c:cat>
            <c:strRef>
              <c:f>Sheet4!$B$2:$F$2</c:f>
              <c:strCache>
                <c:ptCount val="5"/>
                <c:pt idx="0">
                  <c:v>Female</c:v>
                </c:pt>
                <c:pt idx="1">
                  <c:v>BAME</c:v>
                </c:pt>
                <c:pt idx="2">
                  <c:v>Declared a Disability</c:v>
                </c:pt>
                <c:pt idx="3">
                  <c:v>LGB</c:v>
                </c:pt>
                <c:pt idx="4">
                  <c:v>Living within Oxford</c:v>
                </c:pt>
              </c:strCache>
            </c:strRef>
          </c:cat>
          <c:val>
            <c:numRef>
              <c:f>Sheet4!$B$3:$F$3</c:f>
              <c:numCache>
                <c:formatCode>0.0</c:formatCode>
                <c:ptCount val="5"/>
                <c:pt idx="0">
                  <c:v>58.97</c:v>
                </c:pt>
                <c:pt idx="1">
                  <c:v>12.96</c:v>
                </c:pt>
                <c:pt idx="2">
                  <c:v>9.5399999999999991</c:v>
                </c:pt>
                <c:pt idx="3">
                  <c:v>3.7</c:v>
                </c:pt>
                <c:pt idx="4">
                  <c:v>36.89</c:v>
                </c:pt>
              </c:numCache>
            </c:numRef>
          </c:val>
        </c:ser>
        <c:ser>
          <c:idx val="1"/>
          <c:order val="1"/>
          <c:tx>
            <c:strRef>
              <c:f>Sheet4!$A$4</c:f>
              <c:strCache>
                <c:ptCount val="1"/>
                <c:pt idx="0">
                  <c:v>2020</c:v>
                </c:pt>
              </c:strCache>
            </c:strRef>
          </c:tx>
          <c:spPr>
            <a:solidFill>
              <a:schemeClr val="accent2"/>
            </a:solidFill>
            <a:ln>
              <a:noFill/>
            </a:ln>
            <a:effectLst/>
          </c:spPr>
          <c:invertIfNegative val="0"/>
          <c:cat>
            <c:strRef>
              <c:f>Sheet4!$B$2:$F$2</c:f>
              <c:strCache>
                <c:ptCount val="5"/>
                <c:pt idx="0">
                  <c:v>Female</c:v>
                </c:pt>
                <c:pt idx="1">
                  <c:v>BAME</c:v>
                </c:pt>
                <c:pt idx="2">
                  <c:v>Declared a Disability</c:v>
                </c:pt>
                <c:pt idx="3">
                  <c:v>LGB</c:v>
                </c:pt>
                <c:pt idx="4">
                  <c:v>Living within Oxford</c:v>
                </c:pt>
              </c:strCache>
            </c:strRef>
          </c:cat>
          <c:val>
            <c:numRef>
              <c:f>Sheet4!$B$4:$F$4</c:f>
              <c:numCache>
                <c:formatCode>0.0</c:formatCode>
                <c:ptCount val="5"/>
                <c:pt idx="0">
                  <c:v>58.89</c:v>
                </c:pt>
                <c:pt idx="1">
                  <c:v>12.92</c:v>
                </c:pt>
                <c:pt idx="2">
                  <c:v>10.83</c:v>
                </c:pt>
                <c:pt idx="3">
                  <c:v>3.47</c:v>
                </c:pt>
                <c:pt idx="4">
                  <c:v>35.69</c:v>
                </c:pt>
              </c:numCache>
            </c:numRef>
          </c:val>
        </c:ser>
        <c:ser>
          <c:idx val="2"/>
          <c:order val="2"/>
          <c:tx>
            <c:strRef>
              <c:f>Sheet4!$A$5</c:f>
              <c:strCache>
                <c:ptCount val="1"/>
                <c:pt idx="0">
                  <c:v>2021</c:v>
                </c:pt>
              </c:strCache>
            </c:strRef>
          </c:tx>
          <c:spPr>
            <a:solidFill>
              <a:schemeClr val="accent3"/>
            </a:solidFill>
            <a:ln>
              <a:noFill/>
            </a:ln>
            <a:effectLst/>
          </c:spPr>
          <c:invertIfNegative val="0"/>
          <c:cat>
            <c:strRef>
              <c:f>Sheet4!$B$2:$F$2</c:f>
              <c:strCache>
                <c:ptCount val="5"/>
                <c:pt idx="0">
                  <c:v>Female</c:v>
                </c:pt>
                <c:pt idx="1">
                  <c:v>BAME</c:v>
                </c:pt>
                <c:pt idx="2">
                  <c:v>Declared a Disability</c:v>
                </c:pt>
                <c:pt idx="3">
                  <c:v>LGB</c:v>
                </c:pt>
                <c:pt idx="4">
                  <c:v>Living within Oxford</c:v>
                </c:pt>
              </c:strCache>
            </c:strRef>
          </c:cat>
          <c:val>
            <c:numRef>
              <c:f>Sheet4!$B$5:$F$5</c:f>
              <c:numCache>
                <c:formatCode>0.0</c:formatCode>
                <c:ptCount val="5"/>
                <c:pt idx="0">
                  <c:v>58.17</c:v>
                </c:pt>
                <c:pt idx="1">
                  <c:v>12.38</c:v>
                </c:pt>
                <c:pt idx="2">
                  <c:v>10.81</c:v>
                </c:pt>
                <c:pt idx="3">
                  <c:v>3.56</c:v>
                </c:pt>
                <c:pt idx="4">
                  <c:v>33.71</c:v>
                </c:pt>
              </c:numCache>
            </c:numRef>
          </c:val>
        </c:ser>
        <c:dLbls>
          <c:showLegendKey val="0"/>
          <c:showVal val="0"/>
          <c:showCatName val="0"/>
          <c:showSerName val="0"/>
          <c:showPercent val="0"/>
          <c:showBubbleSize val="0"/>
        </c:dLbls>
        <c:gapWidth val="150"/>
        <c:axId val="338454792"/>
        <c:axId val="337381072"/>
      </c:barChart>
      <c:catAx>
        <c:axId val="3384547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7381072"/>
        <c:crosses val="autoZero"/>
        <c:auto val="1"/>
        <c:lblAlgn val="ctr"/>
        <c:lblOffset val="100"/>
        <c:noMultiLvlLbl val="0"/>
      </c:catAx>
      <c:valAx>
        <c:axId val="337381072"/>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84547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en-US" sz="1200"/>
              <a:t>MANAGERS SPLIT BY GENDER AND WORKING PATTERN (Count)</a:t>
            </a:r>
          </a:p>
        </c:rich>
      </c:tx>
      <c:layout/>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Sheet7!$B$12</c:f>
              <c:strCache>
                <c:ptCount val="1"/>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multiLvlStrRef>
              <c:f>Sheet7!$C$10:$F$11</c:f>
              <c:multiLvlStrCache>
                <c:ptCount val="4"/>
                <c:lvl>
                  <c:pt idx="0">
                    <c:v>Part time</c:v>
                  </c:pt>
                  <c:pt idx="1">
                    <c:v>Full time</c:v>
                  </c:pt>
                  <c:pt idx="2">
                    <c:v>Part time</c:v>
                  </c:pt>
                  <c:pt idx="3">
                    <c:v>Full time</c:v>
                  </c:pt>
                </c:lvl>
                <c:lvl>
                  <c:pt idx="0">
                    <c:v>Female</c:v>
                  </c:pt>
                  <c:pt idx="2">
                    <c:v>Male</c:v>
                  </c:pt>
                </c:lvl>
              </c:multiLvlStrCache>
            </c:multiLvlStrRef>
          </c:cat>
          <c:val>
            <c:numRef>
              <c:f>Sheet7!$C$12:$F$12</c:f>
              <c:numCache>
                <c:formatCode>General</c:formatCode>
                <c:ptCount val="4"/>
                <c:pt idx="0">
                  <c:v>3</c:v>
                </c:pt>
                <c:pt idx="1">
                  <c:v>18</c:v>
                </c:pt>
                <c:pt idx="2">
                  <c:v>2</c:v>
                </c:pt>
                <c:pt idx="3">
                  <c:v>28</c:v>
                </c:pt>
              </c:numCache>
            </c:numRef>
          </c:val>
        </c:ser>
        <c:dLbls>
          <c:showLegendKey val="0"/>
          <c:showVal val="0"/>
          <c:showCatName val="0"/>
          <c:showSerName val="0"/>
          <c:showPercent val="0"/>
          <c:showBubbleSize val="0"/>
        </c:dLbls>
        <c:gapWidth val="100"/>
        <c:overlap val="-24"/>
        <c:axId val="473322656"/>
        <c:axId val="473326576"/>
      </c:barChart>
      <c:catAx>
        <c:axId val="47332265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73326576"/>
        <c:crosses val="autoZero"/>
        <c:auto val="1"/>
        <c:lblAlgn val="ctr"/>
        <c:lblOffset val="100"/>
        <c:noMultiLvlLbl val="0"/>
      </c:catAx>
      <c:valAx>
        <c:axId val="47332657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733226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baseline="0">
                <a:solidFill>
                  <a:schemeClr val="tx2"/>
                </a:solidFill>
                <a:latin typeface="+mn-lt"/>
                <a:ea typeface="+mn-ea"/>
                <a:cs typeface="+mn-cs"/>
              </a:defRPr>
            </a:pPr>
            <a:r>
              <a:rPr lang="en-US" sz="1200">
                <a:solidFill>
                  <a:schemeClr val="tx2"/>
                </a:solidFill>
              </a:rPr>
              <a:t>Managers split by Working Pattern %</a:t>
            </a:r>
          </a:p>
        </c:rich>
      </c:tx>
      <c:layout/>
      <c:overlay val="0"/>
      <c:spPr>
        <a:noFill/>
        <a:ln>
          <a:noFill/>
        </a:ln>
        <a:effectLst/>
      </c:spPr>
      <c:txPr>
        <a:bodyPr rot="0" spcFirstLastPara="1" vertOverflow="ellipsis" vert="horz" wrap="square" anchor="ctr" anchorCtr="1"/>
        <a:lstStyle/>
        <a:p>
          <a:pPr>
            <a:defRPr sz="1200" b="1" i="0" u="none" strike="noStrike" kern="1200" cap="all" spc="5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Sheet7!$K$7:$L$7</c:f>
              <c:strCache>
                <c:ptCount val="2"/>
                <c:pt idx="0">
                  <c:v>Part time</c:v>
                </c:pt>
                <c:pt idx="1">
                  <c:v>Full time</c:v>
                </c:pt>
              </c:strCache>
            </c:strRef>
          </c:cat>
          <c:val>
            <c:numRef>
              <c:f>Sheet7!$K$8:$L$8</c:f>
              <c:numCache>
                <c:formatCode>General</c:formatCode>
                <c:ptCount val="2"/>
                <c:pt idx="0">
                  <c:v>9.8000000000000007</c:v>
                </c:pt>
                <c:pt idx="1">
                  <c:v>90.2</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GB" sz="1000"/>
              <a:t>Attraction,</a:t>
            </a:r>
            <a:r>
              <a:rPr lang="en-GB" sz="1000" baseline="0"/>
              <a:t> Recruitment and On-boarding %  2020/2021</a:t>
            </a:r>
            <a:endParaRPr lang="en-GB" sz="1000"/>
          </a:p>
        </c:rich>
      </c:tx>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Sheet4!$B$4</c:f>
              <c:strCache>
                <c:ptCount val="1"/>
                <c:pt idx="0">
                  <c:v>Female</c:v>
                </c:pt>
              </c:strCache>
            </c:strRef>
          </c:tx>
          <c:spPr>
            <a:solidFill>
              <a:schemeClr val="accent1"/>
            </a:solidFill>
            <a:ln>
              <a:noFill/>
            </a:ln>
            <a:effectLst/>
          </c:spPr>
          <c:invertIfNegative val="0"/>
          <c:cat>
            <c:strRef>
              <c:f>Sheet4!$C$3:$E$3</c:f>
              <c:strCache>
                <c:ptCount val="3"/>
                <c:pt idx="0">
                  <c:v>Applicant</c:v>
                </c:pt>
                <c:pt idx="1">
                  <c:v>Shortlisted</c:v>
                </c:pt>
                <c:pt idx="2">
                  <c:v>Appointed</c:v>
                </c:pt>
              </c:strCache>
            </c:strRef>
          </c:cat>
          <c:val>
            <c:numRef>
              <c:f>Sheet4!$C$4:$E$4</c:f>
              <c:numCache>
                <c:formatCode>General</c:formatCode>
                <c:ptCount val="3"/>
                <c:pt idx="0">
                  <c:v>50.57</c:v>
                </c:pt>
                <c:pt idx="1">
                  <c:v>57.93</c:v>
                </c:pt>
                <c:pt idx="2">
                  <c:v>57.14</c:v>
                </c:pt>
              </c:numCache>
            </c:numRef>
          </c:val>
        </c:ser>
        <c:ser>
          <c:idx val="1"/>
          <c:order val="1"/>
          <c:tx>
            <c:strRef>
              <c:f>Sheet4!$B$5</c:f>
              <c:strCache>
                <c:ptCount val="1"/>
                <c:pt idx="0">
                  <c:v>BAME</c:v>
                </c:pt>
              </c:strCache>
            </c:strRef>
          </c:tx>
          <c:spPr>
            <a:solidFill>
              <a:schemeClr val="accent2"/>
            </a:solidFill>
            <a:ln>
              <a:noFill/>
            </a:ln>
            <a:effectLst/>
          </c:spPr>
          <c:invertIfNegative val="0"/>
          <c:cat>
            <c:strRef>
              <c:f>Sheet4!$C$3:$E$3</c:f>
              <c:strCache>
                <c:ptCount val="3"/>
                <c:pt idx="0">
                  <c:v>Applicant</c:v>
                </c:pt>
                <c:pt idx="1">
                  <c:v>Shortlisted</c:v>
                </c:pt>
                <c:pt idx="2">
                  <c:v>Appointed</c:v>
                </c:pt>
              </c:strCache>
            </c:strRef>
          </c:cat>
          <c:val>
            <c:numRef>
              <c:f>Sheet4!$C$5:$E$5</c:f>
              <c:numCache>
                <c:formatCode>General</c:formatCode>
                <c:ptCount val="3"/>
                <c:pt idx="0">
                  <c:v>25.05</c:v>
                </c:pt>
                <c:pt idx="1">
                  <c:v>18.12</c:v>
                </c:pt>
                <c:pt idx="2">
                  <c:v>10</c:v>
                </c:pt>
              </c:numCache>
            </c:numRef>
          </c:val>
        </c:ser>
        <c:ser>
          <c:idx val="2"/>
          <c:order val="2"/>
          <c:tx>
            <c:strRef>
              <c:f>Sheet4!$B$6</c:f>
              <c:strCache>
                <c:ptCount val="1"/>
                <c:pt idx="0">
                  <c:v>Disabled</c:v>
                </c:pt>
              </c:strCache>
            </c:strRef>
          </c:tx>
          <c:spPr>
            <a:solidFill>
              <a:schemeClr val="accent3"/>
            </a:solidFill>
            <a:ln>
              <a:noFill/>
            </a:ln>
            <a:effectLst/>
          </c:spPr>
          <c:invertIfNegative val="0"/>
          <c:cat>
            <c:strRef>
              <c:f>Sheet4!$C$3:$E$3</c:f>
              <c:strCache>
                <c:ptCount val="3"/>
                <c:pt idx="0">
                  <c:v>Applicant</c:v>
                </c:pt>
                <c:pt idx="1">
                  <c:v>Shortlisted</c:v>
                </c:pt>
                <c:pt idx="2">
                  <c:v>Appointed</c:v>
                </c:pt>
              </c:strCache>
            </c:strRef>
          </c:cat>
          <c:val>
            <c:numRef>
              <c:f>Sheet4!$C$6:$E$6</c:f>
              <c:numCache>
                <c:formatCode>General</c:formatCode>
                <c:ptCount val="3"/>
                <c:pt idx="0">
                  <c:v>6.79</c:v>
                </c:pt>
                <c:pt idx="1">
                  <c:v>13.06</c:v>
                </c:pt>
                <c:pt idx="2">
                  <c:v>11.43</c:v>
                </c:pt>
              </c:numCache>
            </c:numRef>
          </c:val>
        </c:ser>
        <c:dLbls>
          <c:showLegendKey val="0"/>
          <c:showVal val="0"/>
          <c:showCatName val="0"/>
          <c:showSerName val="0"/>
          <c:showPercent val="0"/>
          <c:showBubbleSize val="0"/>
        </c:dLbls>
        <c:gapWidth val="219"/>
        <c:overlap val="-27"/>
        <c:axId val="473324616"/>
        <c:axId val="473327360"/>
      </c:barChart>
      <c:catAx>
        <c:axId val="473324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327360"/>
        <c:crosses val="autoZero"/>
        <c:auto val="1"/>
        <c:lblAlgn val="ctr"/>
        <c:lblOffset val="100"/>
        <c:noMultiLvlLbl val="0"/>
      </c:catAx>
      <c:valAx>
        <c:axId val="473327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3246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GB" sz="1000"/>
              <a:t>New Starters %</a:t>
            </a:r>
          </a:p>
        </c:rich>
      </c:tx>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Sheet4!$C$43</c:f>
              <c:strCache>
                <c:ptCount val="1"/>
                <c:pt idx="0">
                  <c:v>2019</c:v>
                </c:pt>
              </c:strCache>
            </c:strRef>
          </c:tx>
          <c:spPr>
            <a:solidFill>
              <a:schemeClr val="accent1"/>
            </a:solidFill>
            <a:ln>
              <a:noFill/>
            </a:ln>
            <a:effectLst/>
          </c:spPr>
          <c:invertIfNegative val="0"/>
          <c:cat>
            <c:strRef>
              <c:f>Sheet4!$B$44:$B$46</c:f>
              <c:strCache>
                <c:ptCount val="3"/>
                <c:pt idx="0">
                  <c:v>Female</c:v>
                </c:pt>
                <c:pt idx="1">
                  <c:v>BAME</c:v>
                </c:pt>
                <c:pt idx="2">
                  <c:v>Disabled</c:v>
                </c:pt>
              </c:strCache>
            </c:strRef>
          </c:cat>
          <c:val>
            <c:numRef>
              <c:f>Sheet4!$C$44:$C$46</c:f>
              <c:numCache>
                <c:formatCode>General</c:formatCode>
                <c:ptCount val="3"/>
                <c:pt idx="0">
                  <c:v>55.74</c:v>
                </c:pt>
                <c:pt idx="1">
                  <c:v>18.03</c:v>
                </c:pt>
                <c:pt idx="2">
                  <c:v>7.38</c:v>
                </c:pt>
              </c:numCache>
            </c:numRef>
          </c:val>
        </c:ser>
        <c:ser>
          <c:idx val="1"/>
          <c:order val="1"/>
          <c:tx>
            <c:strRef>
              <c:f>Sheet4!$D$43</c:f>
              <c:strCache>
                <c:ptCount val="1"/>
                <c:pt idx="0">
                  <c:v>2020</c:v>
                </c:pt>
              </c:strCache>
            </c:strRef>
          </c:tx>
          <c:spPr>
            <a:solidFill>
              <a:schemeClr val="accent2"/>
            </a:solidFill>
            <a:ln>
              <a:noFill/>
            </a:ln>
            <a:effectLst/>
          </c:spPr>
          <c:invertIfNegative val="0"/>
          <c:cat>
            <c:strRef>
              <c:f>Sheet4!$B$44:$B$46</c:f>
              <c:strCache>
                <c:ptCount val="3"/>
                <c:pt idx="0">
                  <c:v>Female</c:v>
                </c:pt>
                <c:pt idx="1">
                  <c:v>BAME</c:v>
                </c:pt>
                <c:pt idx="2">
                  <c:v>Disabled</c:v>
                </c:pt>
              </c:strCache>
            </c:strRef>
          </c:cat>
          <c:val>
            <c:numRef>
              <c:f>Sheet4!$D$44:$D$46</c:f>
              <c:numCache>
                <c:formatCode>General</c:formatCode>
                <c:ptCount val="3"/>
                <c:pt idx="0">
                  <c:v>52.53</c:v>
                </c:pt>
                <c:pt idx="1">
                  <c:v>17.77</c:v>
                </c:pt>
                <c:pt idx="2">
                  <c:v>9.09</c:v>
                </c:pt>
              </c:numCache>
            </c:numRef>
          </c:val>
        </c:ser>
        <c:ser>
          <c:idx val="2"/>
          <c:order val="2"/>
          <c:tx>
            <c:strRef>
              <c:f>Sheet4!$E$43</c:f>
              <c:strCache>
                <c:ptCount val="1"/>
                <c:pt idx="0">
                  <c:v>2021</c:v>
                </c:pt>
              </c:strCache>
            </c:strRef>
          </c:tx>
          <c:spPr>
            <a:solidFill>
              <a:schemeClr val="accent3"/>
            </a:solidFill>
            <a:ln>
              <a:noFill/>
            </a:ln>
            <a:effectLst/>
          </c:spPr>
          <c:invertIfNegative val="0"/>
          <c:cat>
            <c:strRef>
              <c:f>Sheet4!$B$44:$B$46</c:f>
              <c:strCache>
                <c:ptCount val="3"/>
                <c:pt idx="0">
                  <c:v>Female</c:v>
                </c:pt>
                <c:pt idx="1">
                  <c:v>BAME</c:v>
                </c:pt>
                <c:pt idx="2">
                  <c:v>Disabled</c:v>
                </c:pt>
              </c:strCache>
            </c:strRef>
          </c:cat>
          <c:val>
            <c:numRef>
              <c:f>Sheet4!$E$44:$E$46</c:f>
              <c:numCache>
                <c:formatCode>General</c:formatCode>
                <c:ptCount val="3"/>
                <c:pt idx="0">
                  <c:v>56.67</c:v>
                </c:pt>
                <c:pt idx="1">
                  <c:v>13.33</c:v>
                </c:pt>
                <c:pt idx="2">
                  <c:v>10</c:v>
                </c:pt>
              </c:numCache>
            </c:numRef>
          </c:val>
        </c:ser>
        <c:dLbls>
          <c:showLegendKey val="0"/>
          <c:showVal val="0"/>
          <c:showCatName val="0"/>
          <c:showSerName val="0"/>
          <c:showPercent val="0"/>
          <c:showBubbleSize val="0"/>
        </c:dLbls>
        <c:gapWidth val="219"/>
        <c:overlap val="-27"/>
        <c:axId val="473322264"/>
        <c:axId val="473321088"/>
      </c:barChart>
      <c:catAx>
        <c:axId val="473322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321088"/>
        <c:crosses val="autoZero"/>
        <c:auto val="1"/>
        <c:lblAlgn val="ctr"/>
        <c:lblOffset val="100"/>
        <c:noMultiLvlLbl val="0"/>
      </c:catAx>
      <c:valAx>
        <c:axId val="473321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3222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a:t>Applicants</a:t>
            </a:r>
            <a:r>
              <a:rPr lang="en-US" sz="1000" baseline="0"/>
              <a:t> for roles %</a:t>
            </a:r>
            <a:endParaRPr lang="en-US" sz="1000"/>
          </a:p>
        </c:rich>
      </c:tx>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Sheet4!$C$24</c:f>
              <c:strCache>
                <c:ptCount val="1"/>
                <c:pt idx="0">
                  <c:v>2019</c:v>
                </c:pt>
              </c:strCache>
            </c:strRef>
          </c:tx>
          <c:spPr>
            <a:solidFill>
              <a:schemeClr val="accent1"/>
            </a:solidFill>
            <a:ln>
              <a:noFill/>
            </a:ln>
            <a:effectLst/>
          </c:spPr>
          <c:invertIfNegative val="0"/>
          <c:cat>
            <c:strRef>
              <c:f>Sheet4!$B$25:$B$27</c:f>
              <c:strCache>
                <c:ptCount val="3"/>
                <c:pt idx="0">
                  <c:v>Female</c:v>
                </c:pt>
                <c:pt idx="1">
                  <c:v>BAME</c:v>
                </c:pt>
                <c:pt idx="2">
                  <c:v>Disabled</c:v>
                </c:pt>
              </c:strCache>
            </c:strRef>
          </c:cat>
          <c:val>
            <c:numRef>
              <c:f>Sheet4!$C$25:$C$27</c:f>
              <c:numCache>
                <c:formatCode>General</c:formatCode>
                <c:ptCount val="3"/>
                <c:pt idx="0">
                  <c:v>52.5</c:v>
                </c:pt>
                <c:pt idx="1">
                  <c:v>29.73</c:v>
                </c:pt>
                <c:pt idx="2">
                  <c:v>5.08</c:v>
                </c:pt>
              </c:numCache>
            </c:numRef>
          </c:val>
        </c:ser>
        <c:ser>
          <c:idx val="1"/>
          <c:order val="1"/>
          <c:tx>
            <c:strRef>
              <c:f>Sheet4!$D$24</c:f>
              <c:strCache>
                <c:ptCount val="1"/>
                <c:pt idx="0">
                  <c:v>2020</c:v>
                </c:pt>
              </c:strCache>
            </c:strRef>
          </c:tx>
          <c:spPr>
            <a:solidFill>
              <a:schemeClr val="accent2"/>
            </a:solidFill>
            <a:ln>
              <a:noFill/>
            </a:ln>
            <a:effectLst/>
          </c:spPr>
          <c:invertIfNegative val="0"/>
          <c:cat>
            <c:strRef>
              <c:f>Sheet4!$B$25:$B$27</c:f>
              <c:strCache>
                <c:ptCount val="3"/>
                <c:pt idx="0">
                  <c:v>Female</c:v>
                </c:pt>
                <c:pt idx="1">
                  <c:v>BAME</c:v>
                </c:pt>
                <c:pt idx="2">
                  <c:v>Disabled</c:v>
                </c:pt>
              </c:strCache>
            </c:strRef>
          </c:cat>
          <c:val>
            <c:numRef>
              <c:f>Sheet4!$D$25:$D$27</c:f>
              <c:numCache>
                <c:formatCode>General</c:formatCode>
                <c:ptCount val="3"/>
                <c:pt idx="0">
                  <c:v>49.34</c:v>
                </c:pt>
                <c:pt idx="1">
                  <c:v>26.84</c:v>
                </c:pt>
                <c:pt idx="2">
                  <c:v>6.43</c:v>
                </c:pt>
              </c:numCache>
            </c:numRef>
          </c:val>
        </c:ser>
        <c:ser>
          <c:idx val="2"/>
          <c:order val="2"/>
          <c:tx>
            <c:strRef>
              <c:f>Sheet4!$E$24</c:f>
              <c:strCache>
                <c:ptCount val="1"/>
                <c:pt idx="0">
                  <c:v>2021</c:v>
                </c:pt>
              </c:strCache>
            </c:strRef>
          </c:tx>
          <c:spPr>
            <a:solidFill>
              <a:schemeClr val="accent3"/>
            </a:solidFill>
            <a:ln>
              <a:noFill/>
            </a:ln>
            <a:effectLst/>
          </c:spPr>
          <c:invertIfNegative val="0"/>
          <c:cat>
            <c:strRef>
              <c:f>Sheet4!$B$25:$B$27</c:f>
              <c:strCache>
                <c:ptCount val="3"/>
                <c:pt idx="0">
                  <c:v>Female</c:v>
                </c:pt>
                <c:pt idx="1">
                  <c:v>BAME</c:v>
                </c:pt>
                <c:pt idx="2">
                  <c:v>Disabled</c:v>
                </c:pt>
              </c:strCache>
            </c:strRef>
          </c:cat>
          <c:val>
            <c:numRef>
              <c:f>Sheet4!$E$25:$E$27</c:f>
              <c:numCache>
                <c:formatCode>General</c:formatCode>
                <c:ptCount val="3"/>
                <c:pt idx="0">
                  <c:v>50.57</c:v>
                </c:pt>
                <c:pt idx="1">
                  <c:v>25.05</c:v>
                </c:pt>
                <c:pt idx="2">
                  <c:v>6.79</c:v>
                </c:pt>
              </c:numCache>
            </c:numRef>
          </c:val>
        </c:ser>
        <c:dLbls>
          <c:showLegendKey val="0"/>
          <c:showVal val="0"/>
          <c:showCatName val="0"/>
          <c:showSerName val="0"/>
          <c:showPercent val="0"/>
          <c:showBubbleSize val="0"/>
        </c:dLbls>
        <c:gapWidth val="219"/>
        <c:overlap val="-27"/>
        <c:axId val="473324224"/>
        <c:axId val="473326968"/>
      </c:barChart>
      <c:catAx>
        <c:axId val="473324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326968"/>
        <c:crosses val="autoZero"/>
        <c:auto val="1"/>
        <c:lblAlgn val="ctr"/>
        <c:lblOffset val="100"/>
        <c:noMultiLvlLbl val="0"/>
      </c:catAx>
      <c:valAx>
        <c:axId val="473326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3242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r>
              <a:rPr lang="en-US" sz="1200"/>
              <a:t>Apprenticeship Programme Candidates by Age %</a:t>
            </a:r>
          </a:p>
        </c:rich>
      </c:tx>
      <c:layout/>
      <c:overlay val="0"/>
      <c:spPr>
        <a:noFill/>
        <a:ln>
          <a:noFill/>
        </a:ln>
        <a:effectLst/>
      </c:spPr>
      <c:txPr>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Sheet7!$D$8</c:f>
              <c:strCache>
                <c:ptCount val="1"/>
                <c:pt idx="0">
                  <c:v>100.0</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Sheet7!$C$9:$C$11</c:f>
              <c:strCache>
                <c:ptCount val="3"/>
                <c:pt idx="0">
                  <c:v>Under 30</c:v>
                </c:pt>
                <c:pt idx="1">
                  <c:v>Over 30</c:v>
                </c:pt>
                <c:pt idx="2">
                  <c:v>Unknown</c:v>
                </c:pt>
              </c:strCache>
            </c:strRef>
          </c:cat>
          <c:val>
            <c:numRef>
              <c:f>Sheet7!$D$9:$D$11</c:f>
              <c:numCache>
                <c:formatCode>0.0</c:formatCode>
                <c:ptCount val="3"/>
                <c:pt idx="0">
                  <c:v>73.381294964028783</c:v>
                </c:pt>
                <c:pt idx="1">
                  <c:v>22.302158273381295</c:v>
                </c:pt>
                <c:pt idx="2">
                  <c:v>4.3165467625899279</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r>
              <a:rPr lang="en-US" sz="1200"/>
              <a:t>Apprenticeship Programme Candidates by Ethnicity %</a:t>
            </a:r>
          </a:p>
        </c:rich>
      </c:tx>
      <c:layout/>
      <c:overlay val="0"/>
      <c:spPr>
        <a:noFill/>
        <a:ln>
          <a:noFill/>
        </a:ln>
        <a:effectLst/>
      </c:spPr>
      <c:txPr>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Sheet7!$D$4</c:f>
              <c:strCache>
                <c:ptCount val="1"/>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Sheet7!$C$5:$C$7</c:f>
              <c:strCache>
                <c:ptCount val="3"/>
                <c:pt idx="0">
                  <c:v>White</c:v>
                </c:pt>
                <c:pt idx="1">
                  <c:v>Black and Minority Ethnic groups</c:v>
                </c:pt>
                <c:pt idx="2">
                  <c:v>Unknown</c:v>
                </c:pt>
              </c:strCache>
            </c:strRef>
          </c:cat>
          <c:val>
            <c:numRef>
              <c:f>Sheet7!$D$5:$D$7</c:f>
              <c:numCache>
                <c:formatCode>0.0</c:formatCode>
                <c:ptCount val="3"/>
                <c:pt idx="0">
                  <c:v>53.237410071942449</c:v>
                </c:pt>
                <c:pt idx="1">
                  <c:v>35.97122302158273</c:v>
                </c:pt>
                <c:pt idx="2">
                  <c:v>10.791366906474821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r>
              <a:rPr lang="en-US" sz="1200"/>
              <a:t>Apprenticeship Programme Candidates by Gender %</a:t>
            </a:r>
          </a:p>
        </c:rich>
      </c:tx>
      <c:layout/>
      <c:overlay val="0"/>
      <c:spPr>
        <a:noFill/>
        <a:ln>
          <a:noFill/>
        </a:ln>
        <a:effectLst/>
      </c:spPr>
      <c:txPr>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Sheet7!$L$23:$L$25</c:f>
              <c:strCache>
                <c:ptCount val="3"/>
                <c:pt idx="0">
                  <c:v>Male</c:v>
                </c:pt>
                <c:pt idx="1">
                  <c:v>Female</c:v>
                </c:pt>
                <c:pt idx="2">
                  <c:v>Unknown</c:v>
                </c:pt>
              </c:strCache>
            </c:strRef>
          </c:cat>
          <c:val>
            <c:numRef>
              <c:f>Sheet7!$M$23:$M$25</c:f>
              <c:numCache>
                <c:formatCode>0.0</c:formatCode>
                <c:ptCount val="3"/>
                <c:pt idx="0">
                  <c:v>42.446043165467628</c:v>
                </c:pt>
                <c:pt idx="1">
                  <c:v>53.956834532374096</c:v>
                </c:pt>
                <c:pt idx="2">
                  <c:v>3.5971223021582732</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Leavers</a:t>
            </a:r>
            <a:r>
              <a:rPr lang="en-GB" baseline="0"/>
              <a:t> by Month</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numRef>
              <c:f>'Sheet1 (2)'!$C$1:$N$1</c:f>
              <c:numCache>
                <c:formatCode>mmm\-yy</c:formatCode>
                <c:ptCount val="12"/>
                <c:pt idx="0">
                  <c:v>43922</c:v>
                </c:pt>
                <c:pt idx="1">
                  <c:v>43952</c:v>
                </c:pt>
                <c:pt idx="2">
                  <c:v>43983</c:v>
                </c:pt>
                <c:pt idx="3">
                  <c:v>44013</c:v>
                </c:pt>
                <c:pt idx="4">
                  <c:v>44044</c:v>
                </c:pt>
                <c:pt idx="5">
                  <c:v>44075</c:v>
                </c:pt>
                <c:pt idx="6">
                  <c:v>44105</c:v>
                </c:pt>
                <c:pt idx="7">
                  <c:v>44136</c:v>
                </c:pt>
                <c:pt idx="8">
                  <c:v>44166</c:v>
                </c:pt>
                <c:pt idx="9">
                  <c:v>44197</c:v>
                </c:pt>
                <c:pt idx="10">
                  <c:v>44228</c:v>
                </c:pt>
                <c:pt idx="11">
                  <c:v>44256</c:v>
                </c:pt>
              </c:numCache>
            </c:numRef>
          </c:cat>
          <c:val>
            <c:numRef>
              <c:f>'Sheet1 (2)'!$C$2:$N$2</c:f>
              <c:numCache>
                <c:formatCode>0.00%</c:formatCode>
                <c:ptCount val="12"/>
                <c:pt idx="0">
                  <c:v>0.10680000000000001</c:v>
                </c:pt>
                <c:pt idx="1">
                  <c:v>0.11210000000000001</c:v>
                </c:pt>
                <c:pt idx="2">
                  <c:v>0.1004</c:v>
                </c:pt>
                <c:pt idx="3">
                  <c:v>9.0899999999999995E-2</c:v>
                </c:pt>
                <c:pt idx="4">
                  <c:v>9.1399999999999995E-2</c:v>
                </c:pt>
                <c:pt idx="5">
                  <c:v>8.1600000000000006E-2</c:v>
                </c:pt>
                <c:pt idx="6">
                  <c:v>8.5999999999999993E-2</c:v>
                </c:pt>
                <c:pt idx="7">
                  <c:v>7.7499999999999999E-2</c:v>
                </c:pt>
                <c:pt idx="8">
                  <c:v>6.83E-2</c:v>
                </c:pt>
                <c:pt idx="9">
                  <c:v>6.8500000000000005E-2</c:v>
                </c:pt>
                <c:pt idx="10">
                  <c:v>4.8399999999999999E-2</c:v>
                </c:pt>
                <c:pt idx="11">
                  <c:v>7.9200000000000007E-2</c:v>
                </c:pt>
              </c:numCache>
            </c:numRef>
          </c:val>
          <c:smooth val="0"/>
        </c:ser>
        <c:dLbls>
          <c:showLegendKey val="0"/>
          <c:showVal val="0"/>
          <c:showCatName val="0"/>
          <c:showSerName val="0"/>
          <c:showPercent val="0"/>
          <c:showBubbleSize val="0"/>
        </c:dLbls>
        <c:smooth val="0"/>
        <c:axId val="474114160"/>
        <c:axId val="474114552"/>
      </c:lineChart>
      <c:dateAx>
        <c:axId val="474114160"/>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114552"/>
        <c:crosses val="autoZero"/>
        <c:auto val="1"/>
        <c:lblOffset val="100"/>
        <c:baseTimeUnit val="months"/>
      </c:dateAx>
      <c:valAx>
        <c:axId val="474114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114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Leavers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Sheet5!$C$1</c:f>
              <c:strCache>
                <c:ptCount val="1"/>
                <c:pt idx="0">
                  <c:v>2019</c:v>
                </c:pt>
              </c:strCache>
            </c:strRef>
          </c:tx>
          <c:spPr>
            <a:solidFill>
              <a:schemeClr val="accent1"/>
            </a:solidFill>
            <a:ln>
              <a:noFill/>
            </a:ln>
            <a:effectLst/>
          </c:spPr>
          <c:invertIfNegative val="0"/>
          <c:cat>
            <c:strRef>
              <c:f>Sheet5!$A$2:$A$4</c:f>
              <c:strCache>
                <c:ptCount val="3"/>
                <c:pt idx="0">
                  <c:v>Female</c:v>
                </c:pt>
                <c:pt idx="1">
                  <c:v>BAME</c:v>
                </c:pt>
                <c:pt idx="2">
                  <c:v>Disabled</c:v>
                </c:pt>
              </c:strCache>
            </c:strRef>
          </c:cat>
          <c:val>
            <c:numRef>
              <c:f>Sheet5!$C$2:$C$4</c:f>
              <c:numCache>
                <c:formatCode>General</c:formatCode>
                <c:ptCount val="3"/>
                <c:pt idx="0">
                  <c:v>54.4</c:v>
                </c:pt>
                <c:pt idx="1">
                  <c:v>13.6</c:v>
                </c:pt>
                <c:pt idx="2" formatCode="0">
                  <c:v>8</c:v>
                </c:pt>
              </c:numCache>
            </c:numRef>
          </c:val>
        </c:ser>
        <c:ser>
          <c:idx val="1"/>
          <c:order val="1"/>
          <c:tx>
            <c:strRef>
              <c:f>Sheet5!$D$1</c:f>
              <c:strCache>
                <c:ptCount val="1"/>
                <c:pt idx="0">
                  <c:v>2020</c:v>
                </c:pt>
              </c:strCache>
            </c:strRef>
          </c:tx>
          <c:spPr>
            <a:solidFill>
              <a:schemeClr val="accent2"/>
            </a:solidFill>
            <a:ln>
              <a:noFill/>
            </a:ln>
            <a:effectLst/>
          </c:spPr>
          <c:invertIfNegative val="0"/>
          <c:cat>
            <c:strRef>
              <c:f>Sheet5!$A$2:$A$4</c:f>
              <c:strCache>
                <c:ptCount val="3"/>
                <c:pt idx="0">
                  <c:v>Female</c:v>
                </c:pt>
                <c:pt idx="1">
                  <c:v>BAME</c:v>
                </c:pt>
                <c:pt idx="2">
                  <c:v>Disabled</c:v>
                </c:pt>
              </c:strCache>
            </c:strRef>
          </c:cat>
          <c:val>
            <c:numRef>
              <c:f>Sheet5!$D$2:$D$4</c:f>
              <c:numCache>
                <c:formatCode>General</c:formatCode>
                <c:ptCount val="3"/>
                <c:pt idx="0">
                  <c:v>51.81</c:v>
                </c:pt>
                <c:pt idx="1">
                  <c:v>16.87</c:v>
                </c:pt>
                <c:pt idx="2">
                  <c:v>10.84</c:v>
                </c:pt>
              </c:numCache>
            </c:numRef>
          </c:val>
        </c:ser>
        <c:ser>
          <c:idx val="2"/>
          <c:order val="2"/>
          <c:tx>
            <c:strRef>
              <c:f>Sheet5!$E$1</c:f>
              <c:strCache>
                <c:ptCount val="1"/>
                <c:pt idx="0">
                  <c:v>2021</c:v>
                </c:pt>
              </c:strCache>
            </c:strRef>
          </c:tx>
          <c:spPr>
            <a:solidFill>
              <a:schemeClr val="accent3"/>
            </a:solidFill>
            <a:ln>
              <a:noFill/>
            </a:ln>
            <a:effectLst/>
          </c:spPr>
          <c:invertIfNegative val="0"/>
          <c:cat>
            <c:strRef>
              <c:f>Sheet5!$A$2:$A$4</c:f>
              <c:strCache>
                <c:ptCount val="3"/>
                <c:pt idx="0">
                  <c:v>Female</c:v>
                </c:pt>
                <c:pt idx="1">
                  <c:v>BAME</c:v>
                </c:pt>
                <c:pt idx="2">
                  <c:v>Disabled</c:v>
                </c:pt>
              </c:strCache>
            </c:strRef>
          </c:cat>
          <c:val>
            <c:numRef>
              <c:f>Sheet5!$E$2:$E$4</c:f>
              <c:numCache>
                <c:formatCode>General</c:formatCode>
                <c:ptCount val="3"/>
                <c:pt idx="0">
                  <c:v>56.25</c:v>
                </c:pt>
                <c:pt idx="1">
                  <c:v>18.75</c:v>
                </c:pt>
                <c:pt idx="2">
                  <c:v>15.63</c:v>
                </c:pt>
              </c:numCache>
            </c:numRef>
          </c:val>
        </c:ser>
        <c:dLbls>
          <c:showLegendKey val="0"/>
          <c:showVal val="0"/>
          <c:showCatName val="0"/>
          <c:showSerName val="0"/>
          <c:showPercent val="0"/>
          <c:showBubbleSize val="0"/>
        </c:dLbls>
        <c:gapWidth val="219"/>
        <c:overlap val="-27"/>
        <c:axId val="474118080"/>
        <c:axId val="474113376"/>
      </c:barChart>
      <c:catAx>
        <c:axId val="474118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113376"/>
        <c:crosses val="autoZero"/>
        <c:auto val="1"/>
        <c:lblAlgn val="ctr"/>
        <c:lblOffset val="100"/>
        <c:noMultiLvlLbl val="0"/>
      </c:catAx>
      <c:valAx>
        <c:axId val="474113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118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Oxford City Council Age Profile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Sheet1!$C$12</c:f>
              <c:strCache>
                <c:ptCount val="1"/>
                <c:pt idx="0">
                  <c:v>2019</c:v>
                </c:pt>
              </c:strCache>
            </c:strRef>
          </c:tx>
          <c:spPr>
            <a:solidFill>
              <a:schemeClr val="accent6"/>
            </a:solidFill>
            <a:ln>
              <a:noFill/>
            </a:ln>
            <a:effectLst/>
          </c:spPr>
          <c:invertIfNegative val="0"/>
          <c:cat>
            <c:strRef>
              <c:f>Sheet1!$B$13:$B$19</c:f>
              <c:strCache>
                <c:ptCount val="7"/>
                <c:pt idx="0">
                  <c:v>Under 21 </c:v>
                </c:pt>
                <c:pt idx="1">
                  <c:v>21-30 </c:v>
                </c:pt>
                <c:pt idx="2">
                  <c:v>31-40 </c:v>
                </c:pt>
                <c:pt idx="3">
                  <c:v>41-50 </c:v>
                </c:pt>
                <c:pt idx="4">
                  <c:v>51-60 </c:v>
                </c:pt>
                <c:pt idx="5">
                  <c:v>61-65 </c:v>
                </c:pt>
                <c:pt idx="6">
                  <c:v>Over 65 </c:v>
                </c:pt>
              </c:strCache>
            </c:strRef>
          </c:cat>
          <c:val>
            <c:numRef>
              <c:f>Sheet1!$C$13:$C$19</c:f>
              <c:numCache>
                <c:formatCode>0.0</c:formatCode>
                <c:ptCount val="7"/>
                <c:pt idx="0">
                  <c:v>1.1399999999999999</c:v>
                </c:pt>
                <c:pt idx="1">
                  <c:v>16.38</c:v>
                </c:pt>
                <c:pt idx="2">
                  <c:v>23.36</c:v>
                </c:pt>
                <c:pt idx="3">
                  <c:v>24.22</c:v>
                </c:pt>
                <c:pt idx="4">
                  <c:v>27.64</c:v>
                </c:pt>
                <c:pt idx="5">
                  <c:v>6.27</c:v>
                </c:pt>
                <c:pt idx="6">
                  <c:v>1</c:v>
                </c:pt>
              </c:numCache>
            </c:numRef>
          </c:val>
        </c:ser>
        <c:ser>
          <c:idx val="1"/>
          <c:order val="1"/>
          <c:tx>
            <c:strRef>
              <c:f>Sheet1!$D$12</c:f>
              <c:strCache>
                <c:ptCount val="1"/>
                <c:pt idx="0">
                  <c:v>2020</c:v>
                </c:pt>
              </c:strCache>
            </c:strRef>
          </c:tx>
          <c:spPr>
            <a:solidFill>
              <a:schemeClr val="accent5"/>
            </a:solidFill>
            <a:ln>
              <a:noFill/>
            </a:ln>
            <a:effectLst/>
          </c:spPr>
          <c:invertIfNegative val="0"/>
          <c:cat>
            <c:strRef>
              <c:f>Sheet1!$B$13:$B$19</c:f>
              <c:strCache>
                <c:ptCount val="7"/>
                <c:pt idx="0">
                  <c:v>Under 21 </c:v>
                </c:pt>
                <c:pt idx="1">
                  <c:v>21-30 </c:v>
                </c:pt>
                <c:pt idx="2">
                  <c:v>31-40 </c:v>
                </c:pt>
                <c:pt idx="3">
                  <c:v>41-50 </c:v>
                </c:pt>
                <c:pt idx="4">
                  <c:v>51-60 </c:v>
                </c:pt>
                <c:pt idx="5">
                  <c:v>61-65 </c:v>
                </c:pt>
                <c:pt idx="6">
                  <c:v>Over 65 </c:v>
                </c:pt>
              </c:strCache>
            </c:strRef>
          </c:cat>
          <c:val>
            <c:numRef>
              <c:f>Sheet1!$D$13:$D$19</c:f>
              <c:numCache>
                <c:formatCode>0.0</c:formatCode>
                <c:ptCount val="7"/>
                <c:pt idx="0">
                  <c:v>0.69</c:v>
                </c:pt>
                <c:pt idx="1">
                  <c:v>15</c:v>
                </c:pt>
                <c:pt idx="2">
                  <c:v>25.42</c:v>
                </c:pt>
                <c:pt idx="3">
                  <c:v>23.61</c:v>
                </c:pt>
                <c:pt idx="4">
                  <c:v>25.28</c:v>
                </c:pt>
                <c:pt idx="5">
                  <c:v>8.75</c:v>
                </c:pt>
                <c:pt idx="6">
                  <c:v>1.25</c:v>
                </c:pt>
              </c:numCache>
            </c:numRef>
          </c:val>
        </c:ser>
        <c:ser>
          <c:idx val="2"/>
          <c:order val="2"/>
          <c:tx>
            <c:strRef>
              <c:f>Sheet1!$E$12</c:f>
              <c:strCache>
                <c:ptCount val="1"/>
                <c:pt idx="0">
                  <c:v>2021</c:v>
                </c:pt>
              </c:strCache>
            </c:strRef>
          </c:tx>
          <c:spPr>
            <a:solidFill>
              <a:schemeClr val="accent4"/>
            </a:solidFill>
            <a:ln>
              <a:noFill/>
            </a:ln>
            <a:effectLst/>
          </c:spPr>
          <c:invertIfNegative val="0"/>
          <c:cat>
            <c:strRef>
              <c:f>Sheet1!$B$13:$B$19</c:f>
              <c:strCache>
                <c:ptCount val="7"/>
                <c:pt idx="0">
                  <c:v>Under 21 </c:v>
                </c:pt>
                <c:pt idx="1">
                  <c:v>21-30 </c:v>
                </c:pt>
                <c:pt idx="2">
                  <c:v>31-40 </c:v>
                </c:pt>
                <c:pt idx="3">
                  <c:v>41-50 </c:v>
                </c:pt>
                <c:pt idx="4">
                  <c:v>51-60 </c:v>
                </c:pt>
                <c:pt idx="5">
                  <c:v>61-65 </c:v>
                </c:pt>
                <c:pt idx="6">
                  <c:v>Over 65 </c:v>
                </c:pt>
              </c:strCache>
            </c:strRef>
          </c:cat>
          <c:val>
            <c:numRef>
              <c:f>Sheet1!$E$13:$E$19</c:f>
              <c:numCache>
                <c:formatCode>0.0</c:formatCode>
                <c:ptCount val="7"/>
                <c:pt idx="0">
                  <c:v>0</c:v>
                </c:pt>
                <c:pt idx="1">
                  <c:v>13.23</c:v>
                </c:pt>
                <c:pt idx="2">
                  <c:v>23.9</c:v>
                </c:pt>
                <c:pt idx="3">
                  <c:v>25.04</c:v>
                </c:pt>
                <c:pt idx="4">
                  <c:v>27.87</c:v>
                </c:pt>
                <c:pt idx="5">
                  <c:v>8.25</c:v>
                </c:pt>
                <c:pt idx="6">
                  <c:v>1.71</c:v>
                </c:pt>
              </c:numCache>
            </c:numRef>
          </c:val>
        </c:ser>
        <c:dLbls>
          <c:showLegendKey val="0"/>
          <c:showVal val="0"/>
          <c:showCatName val="0"/>
          <c:showSerName val="0"/>
          <c:showPercent val="0"/>
          <c:showBubbleSize val="0"/>
        </c:dLbls>
        <c:gapWidth val="219"/>
        <c:overlap val="-27"/>
        <c:axId val="337833224"/>
        <c:axId val="337843880"/>
      </c:barChart>
      <c:catAx>
        <c:axId val="337833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7843880"/>
        <c:crosses val="autoZero"/>
        <c:auto val="1"/>
        <c:lblAlgn val="ctr"/>
        <c:lblOffset val="100"/>
        <c:noMultiLvlLbl val="0"/>
      </c:catAx>
      <c:valAx>
        <c:axId val="33784388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78332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Reason for Leaving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Sheet4!$C$3</c:f>
              <c:strCache>
                <c:ptCount val="1"/>
                <c:pt idx="0">
                  <c:v>2018/19</c:v>
                </c:pt>
              </c:strCache>
            </c:strRef>
          </c:tx>
          <c:spPr>
            <a:solidFill>
              <a:schemeClr val="accent1"/>
            </a:solidFill>
            <a:ln>
              <a:noFill/>
            </a:ln>
            <a:effectLst/>
          </c:spPr>
          <c:invertIfNegative val="0"/>
          <c:cat>
            <c:strRef>
              <c:f>Sheet4!$B$4:$B$13</c:f>
              <c:strCache>
                <c:ptCount val="10"/>
                <c:pt idx="0">
                  <c:v>Resignation</c:v>
                </c:pt>
                <c:pt idx="1">
                  <c:v>Resignation - Retirement</c:v>
                </c:pt>
                <c:pt idx="2">
                  <c:v>Failed probation</c:v>
                </c:pt>
                <c:pt idx="3">
                  <c:v>Mutually agreed termination</c:v>
                </c:pt>
                <c:pt idx="4">
                  <c:v>Redundancy</c:v>
                </c:pt>
                <c:pt idx="5">
                  <c:v>Transfer</c:v>
                </c:pt>
                <c:pt idx="6">
                  <c:v>Died in service</c:v>
                </c:pt>
                <c:pt idx="7">
                  <c:v>Dismissal - attendance</c:v>
                </c:pt>
                <c:pt idx="8">
                  <c:v>End of fixed term contract</c:v>
                </c:pt>
                <c:pt idx="9">
                  <c:v>Retirement ill health</c:v>
                </c:pt>
              </c:strCache>
            </c:strRef>
          </c:cat>
          <c:val>
            <c:numRef>
              <c:f>Sheet4!$C$4:$C$13</c:f>
              <c:numCache>
                <c:formatCode>0</c:formatCode>
                <c:ptCount val="10"/>
                <c:pt idx="0">
                  <c:v>76.8</c:v>
                </c:pt>
                <c:pt idx="1">
                  <c:v>2.4</c:v>
                </c:pt>
                <c:pt idx="2">
                  <c:v>1.6</c:v>
                </c:pt>
                <c:pt idx="3">
                  <c:v>4</c:v>
                </c:pt>
                <c:pt idx="4">
                  <c:v>0.8</c:v>
                </c:pt>
                <c:pt idx="5">
                  <c:v>1.6</c:v>
                </c:pt>
                <c:pt idx="6">
                  <c:v>0</c:v>
                </c:pt>
                <c:pt idx="7">
                  <c:v>0</c:v>
                </c:pt>
                <c:pt idx="8">
                  <c:v>12.8</c:v>
                </c:pt>
                <c:pt idx="9">
                  <c:v>0</c:v>
                </c:pt>
              </c:numCache>
            </c:numRef>
          </c:val>
        </c:ser>
        <c:ser>
          <c:idx val="1"/>
          <c:order val="1"/>
          <c:tx>
            <c:strRef>
              <c:f>Sheet4!$D$3</c:f>
              <c:strCache>
                <c:ptCount val="1"/>
                <c:pt idx="0">
                  <c:v>2019/20</c:v>
                </c:pt>
              </c:strCache>
            </c:strRef>
          </c:tx>
          <c:spPr>
            <a:solidFill>
              <a:schemeClr val="accent2"/>
            </a:solidFill>
            <a:ln>
              <a:noFill/>
            </a:ln>
            <a:effectLst/>
          </c:spPr>
          <c:invertIfNegative val="0"/>
          <c:cat>
            <c:strRef>
              <c:f>Sheet4!$B$4:$B$13</c:f>
              <c:strCache>
                <c:ptCount val="10"/>
                <c:pt idx="0">
                  <c:v>Resignation</c:v>
                </c:pt>
                <c:pt idx="1">
                  <c:v>Resignation - Retirement</c:v>
                </c:pt>
                <c:pt idx="2">
                  <c:v>Failed probation</c:v>
                </c:pt>
                <c:pt idx="3">
                  <c:v>Mutually agreed termination</c:v>
                </c:pt>
                <c:pt idx="4">
                  <c:v>Redundancy</c:v>
                </c:pt>
                <c:pt idx="5">
                  <c:v>Transfer</c:v>
                </c:pt>
                <c:pt idx="6">
                  <c:v>Died in service</c:v>
                </c:pt>
                <c:pt idx="7">
                  <c:v>Dismissal - attendance</c:v>
                </c:pt>
                <c:pt idx="8">
                  <c:v>End of fixed term contract</c:v>
                </c:pt>
                <c:pt idx="9">
                  <c:v>Retirement ill health</c:v>
                </c:pt>
              </c:strCache>
            </c:strRef>
          </c:cat>
          <c:val>
            <c:numRef>
              <c:f>Sheet4!$D$4:$D$13</c:f>
              <c:numCache>
                <c:formatCode>0</c:formatCode>
                <c:ptCount val="10"/>
                <c:pt idx="0">
                  <c:v>83.1</c:v>
                </c:pt>
                <c:pt idx="1">
                  <c:v>6</c:v>
                </c:pt>
                <c:pt idx="2">
                  <c:v>1.2</c:v>
                </c:pt>
                <c:pt idx="3">
                  <c:v>3.6</c:v>
                </c:pt>
                <c:pt idx="4">
                  <c:v>0</c:v>
                </c:pt>
                <c:pt idx="5">
                  <c:v>0</c:v>
                </c:pt>
                <c:pt idx="6">
                  <c:v>1.2</c:v>
                </c:pt>
                <c:pt idx="7">
                  <c:v>1.2</c:v>
                </c:pt>
                <c:pt idx="8">
                  <c:v>3.6</c:v>
                </c:pt>
                <c:pt idx="9">
                  <c:v>0</c:v>
                </c:pt>
              </c:numCache>
            </c:numRef>
          </c:val>
        </c:ser>
        <c:ser>
          <c:idx val="2"/>
          <c:order val="2"/>
          <c:tx>
            <c:strRef>
              <c:f>Sheet4!$E$3</c:f>
              <c:strCache>
                <c:ptCount val="1"/>
                <c:pt idx="0">
                  <c:v>2020/21</c:v>
                </c:pt>
              </c:strCache>
            </c:strRef>
          </c:tx>
          <c:spPr>
            <a:solidFill>
              <a:schemeClr val="accent3"/>
            </a:solidFill>
            <a:ln>
              <a:noFill/>
            </a:ln>
            <a:effectLst/>
          </c:spPr>
          <c:invertIfNegative val="0"/>
          <c:cat>
            <c:strRef>
              <c:f>Sheet4!$B$4:$B$13</c:f>
              <c:strCache>
                <c:ptCount val="10"/>
                <c:pt idx="0">
                  <c:v>Resignation</c:v>
                </c:pt>
                <c:pt idx="1">
                  <c:v>Resignation - Retirement</c:v>
                </c:pt>
                <c:pt idx="2">
                  <c:v>Failed probation</c:v>
                </c:pt>
                <c:pt idx="3">
                  <c:v>Mutually agreed termination</c:v>
                </c:pt>
                <c:pt idx="4">
                  <c:v>Redundancy</c:v>
                </c:pt>
                <c:pt idx="5">
                  <c:v>Transfer</c:v>
                </c:pt>
                <c:pt idx="6">
                  <c:v>Died in service</c:v>
                </c:pt>
                <c:pt idx="7">
                  <c:v>Dismissal - attendance</c:v>
                </c:pt>
                <c:pt idx="8">
                  <c:v>End of fixed term contract</c:v>
                </c:pt>
                <c:pt idx="9">
                  <c:v>Retirement ill health</c:v>
                </c:pt>
              </c:strCache>
            </c:strRef>
          </c:cat>
          <c:val>
            <c:numRef>
              <c:f>Sheet4!$E$4:$E$13</c:f>
              <c:numCache>
                <c:formatCode>0</c:formatCode>
                <c:ptCount val="10"/>
                <c:pt idx="0">
                  <c:v>71.900000000000006</c:v>
                </c:pt>
                <c:pt idx="1">
                  <c:v>4.7</c:v>
                </c:pt>
                <c:pt idx="2">
                  <c:v>1.6</c:v>
                </c:pt>
                <c:pt idx="3">
                  <c:v>3.1</c:v>
                </c:pt>
                <c:pt idx="4">
                  <c:v>1.6</c:v>
                </c:pt>
                <c:pt idx="5">
                  <c:v>0</c:v>
                </c:pt>
                <c:pt idx="6">
                  <c:v>0</c:v>
                </c:pt>
                <c:pt idx="7">
                  <c:v>1.6</c:v>
                </c:pt>
                <c:pt idx="8">
                  <c:v>14.1</c:v>
                </c:pt>
                <c:pt idx="9">
                  <c:v>1.6</c:v>
                </c:pt>
              </c:numCache>
            </c:numRef>
          </c:val>
        </c:ser>
        <c:dLbls>
          <c:showLegendKey val="0"/>
          <c:showVal val="0"/>
          <c:showCatName val="0"/>
          <c:showSerName val="0"/>
          <c:showPercent val="0"/>
          <c:showBubbleSize val="0"/>
        </c:dLbls>
        <c:gapWidth val="219"/>
        <c:overlap val="-27"/>
        <c:axId val="474110632"/>
        <c:axId val="474112984"/>
      </c:barChart>
      <c:catAx>
        <c:axId val="474110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74112984"/>
        <c:crosses val="autoZero"/>
        <c:auto val="1"/>
        <c:lblAlgn val="ctr"/>
        <c:lblOffset val="100"/>
        <c:noMultiLvlLbl val="0"/>
      </c:catAx>
      <c:valAx>
        <c:axId val="4741129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110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a:t>City</a:t>
            </a:r>
            <a:r>
              <a:rPr lang="en-GB" sz="1200" baseline="0"/>
              <a:t> Council Workforce Profile (Religion/Belief &amp; Non Belief) %</a:t>
            </a:r>
            <a:endParaRPr lang="en-GB" sz="1200"/>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1256692913385826E-2"/>
          <c:y val="0.24910344827586206"/>
          <c:w val="0.8761507144940216"/>
          <c:h val="0.4011316861254412"/>
        </c:manualLayout>
      </c:layout>
      <c:barChart>
        <c:barDir val="col"/>
        <c:grouping val="clustered"/>
        <c:varyColors val="0"/>
        <c:ser>
          <c:idx val="0"/>
          <c:order val="0"/>
          <c:tx>
            <c:strRef>
              <c:f>Sheet2!$B$4</c:f>
              <c:strCache>
                <c:ptCount val="1"/>
                <c:pt idx="0">
                  <c:v>Atheist/Humanist/no beliefs</c:v>
                </c:pt>
              </c:strCache>
            </c:strRef>
          </c:tx>
          <c:spPr>
            <a:solidFill>
              <a:schemeClr val="accent1"/>
            </a:solidFill>
            <a:ln>
              <a:noFill/>
            </a:ln>
            <a:effectLst/>
          </c:spPr>
          <c:invertIfNegative val="0"/>
          <c:cat>
            <c:numRef>
              <c:f>Sheet2!$C$3:$E$3</c:f>
              <c:numCache>
                <c:formatCode>General</c:formatCode>
                <c:ptCount val="3"/>
                <c:pt idx="0">
                  <c:v>2019</c:v>
                </c:pt>
                <c:pt idx="1">
                  <c:v>2020</c:v>
                </c:pt>
                <c:pt idx="2">
                  <c:v>2021</c:v>
                </c:pt>
              </c:numCache>
            </c:numRef>
          </c:cat>
          <c:val>
            <c:numRef>
              <c:f>Sheet2!$C$4:$E$4</c:f>
              <c:numCache>
                <c:formatCode>0.0</c:formatCode>
                <c:ptCount val="3"/>
                <c:pt idx="0">
                  <c:v>28.35</c:v>
                </c:pt>
                <c:pt idx="1">
                  <c:v>29.44</c:v>
                </c:pt>
                <c:pt idx="2">
                  <c:v>28.73</c:v>
                </c:pt>
              </c:numCache>
            </c:numRef>
          </c:val>
        </c:ser>
        <c:ser>
          <c:idx val="1"/>
          <c:order val="1"/>
          <c:tx>
            <c:strRef>
              <c:f>Sheet2!$B$5</c:f>
              <c:strCache>
                <c:ptCount val="1"/>
                <c:pt idx="0">
                  <c:v>Buddhist</c:v>
                </c:pt>
              </c:strCache>
            </c:strRef>
          </c:tx>
          <c:spPr>
            <a:solidFill>
              <a:schemeClr val="accent2"/>
            </a:solidFill>
            <a:ln>
              <a:noFill/>
            </a:ln>
            <a:effectLst/>
          </c:spPr>
          <c:invertIfNegative val="0"/>
          <c:cat>
            <c:numRef>
              <c:f>Sheet2!$C$3:$E$3</c:f>
              <c:numCache>
                <c:formatCode>General</c:formatCode>
                <c:ptCount val="3"/>
                <c:pt idx="0">
                  <c:v>2019</c:v>
                </c:pt>
                <c:pt idx="1">
                  <c:v>2020</c:v>
                </c:pt>
                <c:pt idx="2">
                  <c:v>2021</c:v>
                </c:pt>
              </c:numCache>
            </c:numRef>
          </c:cat>
          <c:val>
            <c:numRef>
              <c:f>Sheet2!$C$5:$E$5</c:f>
              <c:numCache>
                <c:formatCode>0.0</c:formatCode>
                <c:ptCount val="3"/>
                <c:pt idx="0">
                  <c:v>0.85</c:v>
                </c:pt>
                <c:pt idx="1">
                  <c:v>0.56000000000000005</c:v>
                </c:pt>
                <c:pt idx="2">
                  <c:v>0.56999999999999995</c:v>
                </c:pt>
              </c:numCache>
            </c:numRef>
          </c:val>
        </c:ser>
        <c:ser>
          <c:idx val="2"/>
          <c:order val="2"/>
          <c:tx>
            <c:strRef>
              <c:f>Sheet2!$B$6</c:f>
              <c:strCache>
                <c:ptCount val="1"/>
                <c:pt idx="0">
                  <c:v>Christian</c:v>
                </c:pt>
              </c:strCache>
            </c:strRef>
          </c:tx>
          <c:spPr>
            <a:solidFill>
              <a:schemeClr val="accent3"/>
            </a:solidFill>
            <a:ln>
              <a:noFill/>
            </a:ln>
            <a:effectLst/>
          </c:spPr>
          <c:invertIfNegative val="0"/>
          <c:cat>
            <c:numRef>
              <c:f>Sheet2!$C$3:$E$3</c:f>
              <c:numCache>
                <c:formatCode>General</c:formatCode>
                <c:ptCount val="3"/>
                <c:pt idx="0">
                  <c:v>2019</c:v>
                </c:pt>
                <c:pt idx="1">
                  <c:v>2020</c:v>
                </c:pt>
                <c:pt idx="2">
                  <c:v>2021</c:v>
                </c:pt>
              </c:numCache>
            </c:numRef>
          </c:cat>
          <c:val>
            <c:numRef>
              <c:f>Sheet2!$C$6:$E$6</c:f>
              <c:numCache>
                <c:formatCode>0.0</c:formatCode>
                <c:ptCount val="3"/>
                <c:pt idx="0">
                  <c:v>35.75</c:v>
                </c:pt>
                <c:pt idx="1">
                  <c:v>34.58</c:v>
                </c:pt>
                <c:pt idx="2">
                  <c:v>34.57</c:v>
                </c:pt>
              </c:numCache>
            </c:numRef>
          </c:val>
        </c:ser>
        <c:ser>
          <c:idx val="3"/>
          <c:order val="3"/>
          <c:tx>
            <c:strRef>
              <c:f>Sheet2!$B$7</c:f>
              <c:strCache>
                <c:ptCount val="1"/>
                <c:pt idx="0">
                  <c:v>Hindu</c:v>
                </c:pt>
              </c:strCache>
            </c:strRef>
          </c:tx>
          <c:spPr>
            <a:solidFill>
              <a:schemeClr val="accent4"/>
            </a:solidFill>
            <a:ln>
              <a:noFill/>
            </a:ln>
            <a:effectLst/>
          </c:spPr>
          <c:invertIfNegative val="0"/>
          <c:cat>
            <c:numRef>
              <c:f>Sheet2!$C$3:$E$3</c:f>
              <c:numCache>
                <c:formatCode>General</c:formatCode>
                <c:ptCount val="3"/>
                <c:pt idx="0">
                  <c:v>2019</c:v>
                </c:pt>
                <c:pt idx="1">
                  <c:v>2020</c:v>
                </c:pt>
                <c:pt idx="2">
                  <c:v>2021</c:v>
                </c:pt>
              </c:numCache>
            </c:numRef>
          </c:cat>
          <c:val>
            <c:numRef>
              <c:f>Sheet2!$C$7:$E$7</c:f>
              <c:numCache>
                <c:formatCode>0.0</c:formatCode>
                <c:ptCount val="3"/>
                <c:pt idx="0">
                  <c:v>1.1399999999999999</c:v>
                </c:pt>
                <c:pt idx="1">
                  <c:v>1.25</c:v>
                </c:pt>
                <c:pt idx="2">
                  <c:v>1.1399999999999999</c:v>
                </c:pt>
              </c:numCache>
            </c:numRef>
          </c:val>
        </c:ser>
        <c:ser>
          <c:idx val="4"/>
          <c:order val="4"/>
          <c:tx>
            <c:strRef>
              <c:f>Sheet2!$B$8</c:f>
              <c:strCache>
                <c:ptCount val="1"/>
                <c:pt idx="0">
                  <c:v>Jewish</c:v>
                </c:pt>
              </c:strCache>
            </c:strRef>
          </c:tx>
          <c:spPr>
            <a:solidFill>
              <a:schemeClr val="accent5"/>
            </a:solidFill>
            <a:ln>
              <a:noFill/>
            </a:ln>
            <a:effectLst/>
          </c:spPr>
          <c:invertIfNegative val="0"/>
          <c:cat>
            <c:numRef>
              <c:f>Sheet2!$C$3:$E$3</c:f>
              <c:numCache>
                <c:formatCode>General</c:formatCode>
                <c:ptCount val="3"/>
                <c:pt idx="0">
                  <c:v>2019</c:v>
                </c:pt>
                <c:pt idx="1">
                  <c:v>2020</c:v>
                </c:pt>
                <c:pt idx="2">
                  <c:v>2021</c:v>
                </c:pt>
              </c:numCache>
            </c:numRef>
          </c:cat>
          <c:val>
            <c:numRef>
              <c:f>Sheet2!$C$8:$E$8</c:f>
              <c:numCache>
                <c:formatCode>0.0</c:formatCode>
                <c:ptCount val="3"/>
                <c:pt idx="0">
                  <c:v>0.14000000000000001</c:v>
                </c:pt>
                <c:pt idx="1">
                  <c:v>0.14000000000000001</c:v>
                </c:pt>
                <c:pt idx="2">
                  <c:v>0.14000000000000001</c:v>
                </c:pt>
              </c:numCache>
            </c:numRef>
          </c:val>
        </c:ser>
        <c:ser>
          <c:idx val="5"/>
          <c:order val="5"/>
          <c:tx>
            <c:strRef>
              <c:f>Sheet2!$B$9</c:f>
              <c:strCache>
                <c:ptCount val="1"/>
                <c:pt idx="0">
                  <c:v>Muslim</c:v>
                </c:pt>
              </c:strCache>
            </c:strRef>
          </c:tx>
          <c:spPr>
            <a:solidFill>
              <a:schemeClr val="accent6"/>
            </a:solidFill>
            <a:ln>
              <a:noFill/>
            </a:ln>
            <a:effectLst/>
          </c:spPr>
          <c:invertIfNegative val="0"/>
          <c:cat>
            <c:numRef>
              <c:f>Sheet2!$C$3:$E$3</c:f>
              <c:numCache>
                <c:formatCode>General</c:formatCode>
                <c:ptCount val="3"/>
                <c:pt idx="0">
                  <c:v>2019</c:v>
                </c:pt>
                <c:pt idx="1">
                  <c:v>2020</c:v>
                </c:pt>
                <c:pt idx="2">
                  <c:v>2021</c:v>
                </c:pt>
              </c:numCache>
            </c:numRef>
          </c:cat>
          <c:val>
            <c:numRef>
              <c:f>Sheet2!$C$9:$E$9</c:f>
              <c:numCache>
                <c:formatCode>0.0</c:formatCode>
                <c:ptCount val="3"/>
                <c:pt idx="0">
                  <c:v>2.14</c:v>
                </c:pt>
                <c:pt idx="1">
                  <c:v>2.08</c:v>
                </c:pt>
                <c:pt idx="2">
                  <c:v>2.13</c:v>
                </c:pt>
              </c:numCache>
            </c:numRef>
          </c:val>
        </c:ser>
        <c:ser>
          <c:idx val="6"/>
          <c:order val="6"/>
          <c:tx>
            <c:strRef>
              <c:f>Sheet2!$B$10</c:f>
              <c:strCache>
                <c:ptCount val="1"/>
                <c:pt idx="0">
                  <c:v>Other</c:v>
                </c:pt>
              </c:strCache>
            </c:strRef>
          </c:tx>
          <c:spPr>
            <a:solidFill>
              <a:schemeClr val="accent1">
                <a:lumMod val="60000"/>
              </a:schemeClr>
            </a:solidFill>
            <a:ln>
              <a:noFill/>
            </a:ln>
            <a:effectLst/>
          </c:spPr>
          <c:invertIfNegative val="0"/>
          <c:cat>
            <c:numRef>
              <c:f>Sheet2!$C$3:$E$3</c:f>
              <c:numCache>
                <c:formatCode>General</c:formatCode>
                <c:ptCount val="3"/>
                <c:pt idx="0">
                  <c:v>2019</c:v>
                </c:pt>
                <c:pt idx="1">
                  <c:v>2020</c:v>
                </c:pt>
                <c:pt idx="2">
                  <c:v>2021</c:v>
                </c:pt>
              </c:numCache>
            </c:numRef>
          </c:cat>
          <c:val>
            <c:numRef>
              <c:f>Sheet2!$C$10:$E$10</c:f>
              <c:numCache>
                <c:formatCode>0.0</c:formatCode>
                <c:ptCount val="3"/>
                <c:pt idx="0">
                  <c:v>3.7</c:v>
                </c:pt>
                <c:pt idx="1">
                  <c:v>3.33</c:v>
                </c:pt>
                <c:pt idx="2">
                  <c:v>3.56</c:v>
                </c:pt>
              </c:numCache>
            </c:numRef>
          </c:val>
        </c:ser>
        <c:ser>
          <c:idx val="7"/>
          <c:order val="7"/>
          <c:tx>
            <c:strRef>
              <c:f>Sheet2!$B$11</c:f>
              <c:strCache>
                <c:ptCount val="1"/>
                <c:pt idx="0">
                  <c:v>Sikh</c:v>
                </c:pt>
              </c:strCache>
            </c:strRef>
          </c:tx>
          <c:spPr>
            <a:solidFill>
              <a:schemeClr val="accent2">
                <a:lumMod val="60000"/>
              </a:schemeClr>
            </a:solidFill>
            <a:ln>
              <a:noFill/>
            </a:ln>
            <a:effectLst/>
          </c:spPr>
          <c:invertIfNegative val="0"/>
          <c:cat>
            <c:numRef>
              <c:f>Sheet2!$C$3:$E$3</c:f>
              <c:numCache>
                <c:formatCode>General</c:formatCode>
                <c:ptCount val="3"/>
                <c:pt idx="0">
                  <c:v>2019</c:v>
                </c:pt>
                <c:pt idx="1">
                  <c:v>2020</c:v>
                </c:pt>
                <c:pt idx="2">
                  <c:v>2021</c:v>
                </c:pt>
              </c:numCache>
            </c:numRef>
          </c:cat>
          <c:val>
            <c:numRef>
              <c:f>Sheet2!$C$11:$E$11</c:f>
              <c:numCache>
                <c:formatCode>0.0</c:formatCode>
                <c:ptCount val="3"/>
                <c:pt idx="0">
                  <c:v>0.43</c:v>
                </c:pt>
                <c:pt idx="1">
                  <c:v>0.42</c:v>
                </c:pt>
                <c:pt idx="2">
                  <c:v>0.28000000000000003</c:v>
                </c:pt>
              </c:numCache>
            </c:numRef>
          </c:val>
        </c:ser>
        <c:ser>
          <c:idx val="8"/>
          <c:order val="8"/>
          <c:tx>
            <c:strRef>
              <c:f>Sheet2!$B$12</c:f>
              <c:strCache>
                <c:ptCount val="1"/>
                <c:pt idx="0">
                  <c:v>Unknown</c:v>
                </c:pt>
              </c:strCache>
            </c:strRef>
          </c:tx>
          <c:spPr>
            <a:solidFill>
              <a:schemeClr val="accent3">
                <a:lumMod val="60000"/>
              </a:schemeClr>
            </a:solidFill>
            <a:ln>
              <a:noFill/>
            </a:ln>
            <a:effectLst/>
          </c:spPr>
          <c:invertIfNegative val="0"/>
          <c:cat>
            <c:numRef>
              <c:f>Sheet2!$C$3:$E$3</c:f>
              <c:numCache>
                <c:formatCode>General</c:formatCode>
                <c:ptCount val="3"/>
                <c:pt idx="0">
                  <c:v>2019</c:v>
                </c:pt>
                <c:pt idx="1">
                  <c:v>2020</c:v>
                </c:pt>
                <c:pt idx="2">
                  <c:v>2021</c:v>
                </c:pt>
              </c:numCache>
            </c:numRef>
          </c:cat>
          <c:val>
            <c:numRef>
              <c:f>Sheet2!$C$12:$E$12</c:f>
              <c:numCache>
                <c:formatCode>0.0</c:formatCode>
                <c:ptCount val="3"/>
                <c:pt idx="0">
                  <c:v>27.5</c:v>
                </c:pt>
                <c:pt idx="1">
                  <c:v>28.2</c:v>
                </c:pt>
                <c:pt idx="2">
                  <c:v>28.88</c:v>
                </c:pt>
              </c:numCache>
            </c:numRef>
          </c:val>
        </c:ser>
        <c:dLbls>
          <c:showLegendKey val="0"/>
          <c:showVal val="0"/>
          <c:showCatName val="0"/>
          <c:showSerName val="0"/>
          <c:showPercent val="0"/>
          <c:showBubbleSize val="0"/>
        </c:dLbls>
        <c:gapWidth val="219"/>
        <c:overlap val="-27"/>
        <c:axId val="337909888"/>
        <c:axId val="337975856"/>
      </c:barChart>
      <c:catAx>
        <c:axId val="337909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7975856"/>
        <c:crosses val="autoZero"/>
        <c:auto val="1"/>
        <c:lblAlgn val="ctr"/>
        <c:lblOffset val="100"/>
        <c:noMultiLvlLbl val="0"/>
      </c:catAx>
      <c:valAx>
        <c:axId val="33797585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7909888"/>
        <c:crosses val="autoZero"/>
        <c:crossBetween val="between"/>
      </c:valAx>
      <c:spPr>
        <a:noFill/>
        <a:ln>
          <a:noFill/>
        </a:ln>
        <a:effectLst/>
      </c:spPr>
    </c:plotArea>
    <c:legend>
      <c:legendPos val="b"/>
      <c:layout>
        <c:manualLayout>
          <c:xMode val="edge"/>
          <c:yMode val="edge"/>
          <c:x val="6.2571711869349678E-2"/>
          <c:y val="0.73390533079916742"/>
          <c:w val="0.87781953922426359"/>
          <c:h val="0.2063245542583039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Staff</a:t>
            </a:r>
            <a:r>
              <a:rPr lang="en-US" sz="1200" baseline="0"/>
              <a:t> not declaring information %</a:t>
            </a:r>
            <a:endParaRPr lang="en-US" sz="1200"/>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Sheet6!$H$5</c:f>
              <c:strCache>
                <c:ptCount val="1"/>
                <c:pt idx="0">
                  <c:v>As at 31st March 2021</c:v>
                </c:pt>
              </c:strCache>
            </c:strRef>
          </c:tx>
          <c:spPr>
            <a:solidFill>
              <a:schemeClr val="accent1"/>
            </a:solidFill>
            <a:ln>
              <a:noFill/>
            </a:ln>
            <a:effectLst/>
          </c:spPr>
          <c:invertIfNegative val="0"/>
          <c:cat>
            <c:strRef>
              <c:f>Sheet6!$G$6:$G$9</c:f>
              <c:strCache>
                <c:ptCount val="4"/>
                <c:pt idx="0">
                  <c:v>Ethnicity</c:v>
                </c:pt>
                <c:pt idx="1">
                  <c:v>Disability</c:v>
                </c:pt>
                <c:pt idx="2">
                  <c:v>Sexual Orientation</c:v>
                </c:pt>
                <c:pt idx="3">
                  <c:v>Religious Belief</c:v>
                </c:pt>
              </c:strCache>
            </c:strRef>
          </c:cat>
          <c:val>
            <c:numRef>
              <c:f>Sheet6!$H$6:$H$9</c:f>
              <c:numCache>
                <c:formatCode>0.0</c:formatCode>
                <c:ptCount val="4"/>
                <c:pt idx="0">
                  <c:v>9.6999999999999993</c:v>
                </c:pt>
                <c:pt idx="1">
                  <c:v>11.2</c:v>
                </c:pt>
                <c:pt idx="2">
                  <c:v>27</c:v>
                </c:pt>
                <c:pt idx="3">
                  <c:v>28.88</c:v>
                </c:pt>
              </c:numCache>
            </c:numRef>
          </c:val>
        </c:ser>
        <c:ser>
          <c:idx val="1"/>
          <c:order val="1"/>
          <c:tx>
            <c:strRef>
              <c:f>Sheet6!$I$5</c:f>
              <c:strCache>
                <c:ptCount val="1"/>
                <c:pt idx="0">
                  <c:v>As at 31st March 2020</c:v>
                </c:pt>
              </c:strCache>
            </c:strRef>
          </c:tx>
          <c:spPr>
            <a:solidFill>
              <a:schemeClr val="accent2"/>
            </a:solidFill>
            <a:ln>
              <a:noFill/>
            </a:ln>
            <a:effectLst/>
          </c:spPr>
          <c:invertIfNegative val="0"/>
          <c:cat>
            <c:strRef>
              <c:f>Sheet6!$G$6:$G$9</c:f>
              <c:strCache>
                <c:ptCount val="4"/>
                <c:pt idx="0">
                  <c:v>Ethnicity</c:v>
                </c:pt>
                <c:pt idx="1">
                  <c:v>Disability</c:v>
                </c:pt>
                <c:pt idx="2">
                  <c:v>Sexual Orientation</c:v>
                </c:pt>
                <c:pt idx="3">
                  <c:v>Religious Belief</c:v>
                </c:pt>
              </c:strCache>
            </c:strRef>
          </c:cat>
          <c:val>
            <c:numRef>
              <c:f>Sheet6!$I$6:$I$9</c:f>
              <c:numCache>
                <c:formatCode>0.0</c:formatCode>
                <c:ptCount val="4"/>
                <c:pt idx="0">
                  <c:v>7.8</c:v>
                </c:pt>
                <c:pt idx="1">
                  <c:v>7.2</c:v>
                </c:pt>
                <c:pt idx="2">
                  <c:v>25.56</c:v>
                </c:pt>
                <c:pt idx="3">
                  <c:v>28.19</c:v>
                </c:pt>
              </c:numCache>
            </c:numRef>
          </c:val>
        </c:ser>
        <c:dLbls>
          <c:showLegendKey val="0"/>
          <c:showVal val="0"/>
          <c:showCatName val="0"/>
          <c:showSerName val="0"/>
          <c:showPercent val="0"/>
          <c:showBubbleSize val="0"/>
        </c:dLbls>
        <c:gapWidth val="182"/>
        <c:axId val="337211704"/>
        <c:axId val="337212488"/>
      </c:barChart>
      <c:catAx>
        <c:axId val="3372117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7212488"/>
        <c:crosses val="autoZero"/>
        <c:auto val="1"/>
        <c:lblAlgn val="ctr"/>
        <c:lblOffset val="100"/>
        <c:noMultiLvlLbl val="0"/>
      </c:catAx>
      <c:valAx>
        <c:axId val="33721248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72117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aseline="0"/>
              <a:t>Council Workforce Living in Oxford City %</a:t>
            </a:r>
            <a:endParaRPr lang="en-US" sz="1200"/>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Sheet3!$B$3</c:f>
              <c:strCache>
                <c:ptCount val="1"/>
                <c:pt idx="0">
                  <c:v>Central</c:v>
                </c:pt>
              </c:strCache>
            </c:strRef>
          </c:tx>
          <c:spPr>
            <a:solidFill>
              <a:schemeClr val="accent1"/>
            </a:solidFill>
            <a:ln>
              <a:noFill/>
            </a:ln>
            <a:effectLst/>
          </c:spPr>
          <c:invertIfNegative val="0"/>
          <c:cat>
            <c:numRef>
              <c:f>Sheet3!$C$2:$E$2</c:f>
              <c:numCache>
                <c:formatCode>General</c:formatCode>
                <c:ptCount val="3"/>
                <c:pt idx="0">
                  <c:v>2019</c:v>
                </c:pt>
                <c:pt idx="1">
                  <c:v>2020</c:v>
                </c:pt>
                <c:pt idx="2">
                  <c:v>2021</c:v>
                </c:pt>
              </c:numCache>
            </c:numRef>
          </c:cat>
          <c:val>
            <c:numRef>
              <c:f>Sheet3!$C$3:$E$3</c:f>
              <c:numCache>
                <c:formatCode>General</c:formatCode>
                <c:ptCount val="3"/>
                <c:pt idx="0">
                  <c:v>36.89</c:v>
                </c:pt>
                <c:pt idx="1">
                  <c:v>35.69</c:v>
                </c:pt>
                <c:pt idx="2">
                  <c:v>33.71</c:v>
                </c:pt>
              </c:numCache>
            </c:numRef>
          </c:val>
        </c:ser>
        <c:ser>
          <c:idx val="1"/>
          <c:order val="1"/>
          <c:tx>
            <c:strRef>
              <c:f>Sheet3!$B$4</c:f>
              <c:strCache>
                <c:ptCount val="1"/>
                <c:pt idx="0">
                  <c:v>Not</c:v>
                </c:pt>
              </c:strCache>
            </c:strRef>
          </c:tx>
          <c:spPr>
            <a:solidFill>
              <a:schemeClr val="accent2"/>
            </a:solidFill>
            <a:ln>
              <a:noFill/>
            </a:ln>
            <a:effectLst/>
          </c:spPr>
          <c:invertIfNegative val="0"/>
          <c:cat>
            <c:numRef>
              <c:f>Sheet3!$C$2:$E$2</c:f>
              <c:numCache>
                <c:formatCode>General</c:formatCode>
                <c:ptCount val="3"/>
                <c:pt idx="0">
                  <c:v>2019</c:v>
                </c:pt>
                <c:pt idx="1">
                  <c:v>2020</c:v>
                </c:pt>
                <c:pt idx="2">
                  <c:v>2021</c:v>
                </c:pt>
              </c:numCache>
            </c:numRef>
          </c:cat>
          <c:val>
            <c:numRef>
              <c:f>Sheet3!$C$4:$E$4</c:f>
              <c:numCache>
                <c:formatCode>General</c:formatCode>
                <c:ptCount val="3"/>
                <c:pt idx="0">
                  <c:v>63.11</c:v>
                </c:pt>
                <c:pt idx="1">
                  <c:v>64.31</c:v>
                </c:pt>
                <c:pt idx="2">
                  <c:v>66.290000000000006</c:v>
                </c:pt>
              </c:numCache>
            </c:numRef>
          </c:val>
        </c:ser>
        <c:dLbls>
          <c:showLegendKey val="0"/>
          <c:showVal val="0"/>
          <c:showCatName val="0"/>
          <c:showSerName val="0"/>
          <c:showPercent val="0"/>
          <c:showBubbleSize val="0"/>
        </c:dLbls>
        <c:gapWidth val="219"/>
        <c:overlap val="-27"/>
        <c:axId val="337213272"/>
        <c:axId val="337210920"/>
      </c:barChart>
      <c:catAx>
        <c:axId val="337213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7210920"/>
        <c:crosses val="autoZero"/>
        <c:auto val="1"/>
        <c:lblAlgn val="ctr"/>
        <c:lblOffset val="100"/>
        <c:noMultiLvlLbl val="0"/>
      </c:catAx>
      <c:valAx>
        <c:axId val="337210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72132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a:t>Employees</a:t>
            </a:r>
            <a:r>
              <a:rPr lang="en-GB" sz="1200" baseline="0"/>
              <a:t> by Employment Type, Grade and Gender</a:t>
            </a:r>
            <a:endParaRPr lang="en-GB" sz="12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'Dist by emp type-gender'!$U$3</c:f>
              <c:strCache>
                <c:ptCount val="1"/>
                <c:pt idx="0">
                  <c:v>Full time Female</c:v>
                </c:pt>
              </c:strCache>
            </c:strRef>
          </c:tx>
          <c:spPr>
            <a:solidFill>
              <a:schemeClr val="accent6"/>
            </a:solidFill>
            <a:ln>
              <a:noFill/>
            </a:ln>
            <a:effectLst/>
          </c:spPr>
          <c:invertIfNegative val="0"/>
          <c:cat>
            <c:strRef>
              <c:f>'Dist by emp type-gender'!$T$4:$T$19</c:f>
              <c:strCache>
                <c:ptCount val="16"/>
                <c:pt idx="1">
                  <c:v>Apprentice</c:v>
                </c:pt>
                <c:pt idx="2">
                  <c:v>Grade 03</c:v>
                </c:pt>
                <c:pt idx="3">
                  <c:v>Grade 04</c:v>
                </c:pt>
                <c:pt idx="4">
                  <c:v>Grade 05</c:v>
                </c:pt>
                <c:pt idx="5">
                  <c:v>Grade 06</c:v>
                </c:pt>
                <c:pt idx="6">
                  <c:v>Grade 07</c:v>
                </c:pt>
                <c:pt idx="7">
                  <c:v>Grade 08</c:v>
                </c:pt>
                <c:pt idx="8">
                  <c:v>Grade 09</c:v>
                </c:pt>
                <c:pt idx="9">
                  <c:v>Grade 10</c:v>
                </c:pt>
                <c:pt idx="10">
                  <c:v>Grade 11</c:v>
                </c:pt>
                <c:pt idx="11">
                  <c:v>Service Manager+</c:v>
                </c:pt>
                <c:pt idx="12">
                  <c:v>Business Lead</c:v>
                </c:pt>
                <c:pt idx="13">
                  <c:v>Service Head</c:v>
                </c:pt>
                <c:pt idx="14">
                  <c:v>Director</c:v>
                </c:pt>
                <c:pt idx="15">
                  <c:v>Chief Executive</c:v>
                </c:pt>
              </c:strCache>
            </c:strRef>
          </c:cat>
          <c:val>
            <c:numRef>
              <c:f>'Dist by emp type-gender'!$U$4:$U$19</c:f>
              <c:numCache>
                <c:formatCode>General</c:formatCode>
                <c:ptCount val="16"/>
                <c:pt idx="1">
                  <c:v>0</c:v>
                </c:pt>
                <c:pt idx="2">
                  <c:v>5</c:v>
                </c:pt>
                <c:pt idx="3">
                  <c:v>14</c:v>
                </c:pt>
                <c:pt idx="4">
                  <c:v>54</c:v>
                </c:pt>
                <c:pt idx="5">
                  <c:v>53</c:v>
                </c:pt>
                <c:pt idx="6">
                  <c:v>71</c:v>
                </c:pt>
                <c:pt idx="7">
                  <c:v>23</c:v>
                </c:pt>
                <c:pt idx="8">
                  <c:v>19</c:v>
                </c:pt>
                <c:pt idx="9">
                  <c:v>7</c:v>
                </c:pt>
                <c:pt idx="10">
                  <c:v>9</c:v>
                </c:pt>
                <c:pt idx="11">
                  <c:v>1</c:v>
                </c:pt>
                <c:pt idx="12">
                  <c:v>3</c:v>
                </c:pt>
                <c:pt idx="13">
                  <c:v>4</c:v>
                </c:pt>
                <c:pt idx="15">
                  <c:v>1</c:v>
                </c:pt>
              </c:numCache>
            </c:numRef>
          </c:val>
        </c:ser>
        <c:ser>
          <c:idx val="1"/>
          <c:order val="1"/>
          <c:tx>
            <c:strRef>
              <c:f>'Dist by emp type-gender'!$V$3</c:f>
              <c:strCache>
                <c:ptCount val="1"/>
                <c:pt idx="0">
                  <c:v>Full Time Male</c:v>
                </c:pt>
              </c:strCache>
            </c:strRef>
          </c:tx>
          <c:spPr>
            <a:solidFill>
              <a:schemeClr val="accent5"/>
            </a:solidFill>
            <a:ln>
              <a:noFill/>
            </a:ln>
            <a:effectLst/>
          </c:spPr>
          <c:invertIfNegative val="0"/>
          <c:cat>
            <c:strRef>
              <c:f>'Dist by emp type-gender'!$T$4:$T$19</c:f>
              <c:strCache>
                <c:ptCount val="16"/>
                <c:pt idx="1">
                  <c:v>Apprentice</c:v>
                </c:pt>
                <c:pt idx="2">
                  <c:v>Grade 03</c:v>
                </c:pt>
                <c:pt idx="3">
                  <c:v>Grade 04</c:v>
                </c:pt>
                <c:pt idx="4">
                  <c:v>Grade 05</c:v>
                </c:pt>
                <c:pt idx="5">
                  <c:v>Grade 06</c:v>
                </c:pt>
                <c:pt idx="6">
                  <c:v>Grade 07</c:v>
                </c:pt>
                <c:pt idx="7">
                  <c:v>Grade 08</c:v>
                </c:pt>
                <c:pt idx="8">
                  <c:v>Grade 09</c:v>
                </c:pt>
                <c:pt idx="9">
                  <c:v>Grade 10</c:v>
                </c:pt>
                <c:pt idx="10">
                  <c:v>Grade 11</c:v>
                </c:pt>
                <c:pt idx="11">
                  <c:v>Service Manager+</c:v>
                </c:pt>
                <c:pt idx="12">
                  <c:v>Business Lead</c:v>
                </c:pt>
                <c:pt idx="13">
                  <c:v>Service Head</c:v>
                </c:pt>
                <c:pt idx="14">
                  <c:v>Director</c:v>
                </c:pt>
                <c:pt idx="15">
                  <c:v>Chief Executive</c:v>
                </c:pt>
              </c:strCache>
            </c:strRef>
          </c:cat>
          <c:val>
            <c:numRef>
              <c:f>'Dist by emp type-gender'!$V$4:$V$19</c:f>
              <c:numCache>
                <c:formatCode>General</c:formatCode>
                <c:ptCount val="16"/>
                <c:pt idx="1">
                  <c:v>0</c:v>
                </c:pt>
                <c:pt idx="2">
                  <c:v>7</c:v>
                </c:pt>
                <c:pt idx="3">
                  <c:v>15</c:v>
                </c:pt>
                <c:pt idx="4">
                  <c:v>35</c:v>
                </c:pt>
                <c:pt idx="5">
                  <c:v>29</c:v>
                </c:pt>
                <c:pt idx="6">
                  <c:v>69</c:v>
                </c:pt>
                <c:pt idx="7">
                  <c:v>43</c:v>
                </c:pt>
                <c:pt idx="8">
                  <c:v>22</c:v>
                </c:pt>
                <c:pt idx="9">
                  <c:v>12</c:v>
                </c:pt>
                <c:pt idx="10">
                  <c:v>13</c:v>
                </c:pt>
                <c:pt idx="12">
                  <c:v>5</c:v>
                </c:pt>
                <c:pt idx="13">
                  <c:v>7</c:v>
                </c:pt>
                <c:pt idx="14">
                  <c:v>2</c:v>
                </c:pt>
                <c:pt idx="15">
                  <c:v>1</c:v>
                </c:pt>
              </c:numCache>
            </c:numRef>
          </c:val>
        </c:ser>
        <c:ser>
          <c:idx val="2"/>
          <c:order val="2"/>
          <c:tx>
            <c:strRef>
              <c:f>'Dist by emp type-gender'!$W$3</c:f>
              <c:strCache>
                <c:ptCount val="1"/>
                <c:pt idx="0">
                  <c:v>Part Time Female</c:v>
                </c:pt>
              </c:strCache>
            </c:strRef>
          </c:tx>
          <c:spPr>
            <a:solidFill>
              <a:schemeClr val="accent4"/>
            </a:solidFill>
            <a:ln>
              <a:noFill/>
            </a:ln>
            <a:effectLst/>
          </c:spPr>
          <c:invertIfNegative val="0"/>
          <c:cat>
            <c:strRef>
              <c:f>'Dist by emp type-gender'!$T$4:$T$19</c:f>
              <c:strCache>
                <c:ptCount val="16"/>
                <c:pt idx="1">
                  <c:v>Apprentice</c:v>
                </c:pt>
                <c:pt idx="2">
                  <c:v>Grade 03</c:v>
                </c:pt>
                <c:pt idx="3">
                  <c:v>Grade 04</c:v>
                </c:pt>
                <c:pt idx="4">
                  <c:v>Grade 05</c:v>
                </c:pt>
                <c:pt idx="5">
                  <c:v>Grade 06</c:v>
                </c:pt>
                <c:pt idx="6">
                  <c:v>Grade 07</c:v>
                </c:pt>
                <c:pt idx="7">
                  <c:v>Grade 08</c:v>
                </c:pt>
                <c:pt idx="8">
                  <c:v>Grade 09</c:v>
                </c:pt>
                <c:pt idx="9">
                  <c:v>Grade 10</c:v>
                </c:pt>
                <c:pt idx="10">
                  <c:v>Grade 11</c:v>
                </c:pt>
                <c:pt idx="11">
                  <c:v>Service Manager+</c:v>
                </c:pt>
                <c:pt idx="12">
                  <c:v>Business Lead</c:v>
                </c:pt>
                <c:pt idx="13">
                  <c:v>Service Head</c:v>
                </c:pt>
                <c:pt idx="14">
                  <c:v>Director</c:v>
                </c:pt>
                <c:pt idx="15">
                  <c:v>Chief Executive</c:v>
                </c:pt>
              </c:strCache>
            </c:strRef>
          </c:cat>
          <c:val>
            <c:numRef>
              <c:f>'Dist by emp type-gender'!$W$4:$W$19</c:f>
              <c:numCache>
                <c:formatCode>General</c:formatCode>
                <c:ptCount val="16"/>
                <c:pt idx="1">
                  <c:v>0</c:v>
                </c:pt>
                <c:pt idx="2">
                  <c:v>4</c:v>
                </c:pt>
                <c:pt idx="3">
                  <c:v>20</c:v>
                </c:pt>
                <c:pt idx="4">
                  <c:v>46</c:v>
                </c:pt>
                <c:pt idx="5">
                  <c:v>18</c:v>
                </c:pt>
                <c:pt idx="6">
                  <c:v>28</c:v>
                </c:pt>
                <c:pt idx="7">
                  <c:v>11</c:v>
                </c:pt>
                <c:pt idx="8">
                  <c:v>11</c:v>
                </c:pt>
                <c:pt idx="9">
                  <c:v>4</c:v>
                </c:pt>
                <c:pt idx="10">
                  <c:v>1</c:v>
                </c:pt>
                <c:pt idx="12">
                  <c:v>1</c:v>
                </c:pt>
                <c:pt idx="14">
                  <c:v>1</c:v>
                </c:pt>
              </c:numCache>
            </c:numRef>
          </c:val>
        </c:ser>
        <c:ser>
          <c:idx val="3"/>
          <c:order val="3"/>
          <c:tx>
            <c:strRef>
              <c:f>'Dist by emp type-gender'!$X$3</c:f>
              <c:strCache>
                <c:ptCount val="1"/>
                <c:pt idx="0">
                  <c:v>Part Time Male</c:v>
                </c:pt>
              </c:strCache>
            </c:strRef>
          </c:tx>
          <c:spPr>
            <a:solidFill>
              <a:schemeClr val="accent6">
                <a:lumMod val="60000"/>
              </a:schemeClr>
            </a:solidFill>
            <a:ln>
              <a:noFill/>
            </a:ln>
            <a:effectLst/>
          </c:spPr>
          <c:invertIfNegative val="0"/>
          <c:cat>
            <c:strRef>
              <c:f>'Dist by emp type-gender'!$T$4:$T$19</c:f>
              <c:strCache>
                <c:ptCount val="16"/>
                <c:pt idx="1">
                  <c:v>Apprentice</c:v>
                </c:pt>
                <c:pt idx="2">
                  <c:v>Grade 03</c:v>
                </c:pt>
                <c:pt idx="3">
                  <c:v>Grade 04</c:v>
                </c:pt>
                <c:pt idx="4">
                  <c:v>Grade 05</c:v>
                </c:pt>
                <c:pt idx="5">
                  <c:v>Grade 06</c:v>
                </c:pt>
                <c:pt idx="6">
                  <c:v>Grade 07</c:v>
                </c:pt>
                <c:pt idx="7">
                  <c:v>Grade 08</c:v>
                </c:pt>
                <c:pt idx="8">
                  <c:v>Grade 09</c:v>
                </c:pt>
                <c:pt idx="9">
                  <c:v>Grade 10</c:v>
                </c:pt>
                <c:pt idx="10">
                  <c:v>Grade 11</c:v>
                </c:pt>
                <c:pt idx="11">
                  <c:v>Service Manager+</c:v>
                </c:pt>
                <c:pt idx="12">
                  <c:v>Business Lead</c:v>
                </c:pt>
                <c:pt idx="13">
                  <c:v>Service Head</c:v>
                </c:pt>
                <c:pt idx="14">
                  <c:v>Director</c:v>
                </c:pt>
                <c:pt idx="15">
                  <c:v>Chief Executive</c:v>
                </c:pt>
              </c:strCache>
            </c:strRef>
          </c:cat>
          <c:val>
            <c:numRef>
              <c:f>'Dist by emp type-gender'!$X$4:$X$19</c:f>
              <c:numCache>
                <c:formatCode>General</c:formatCode>
                <c:ptCount val="16"/>
                <c:pt idx="1">
                  <c:v>0</c:v>
                </c:pt>
                <c:pt idx="2">
                  <c:v>2</c:v>
                </c:pt>
                <c:pt idx="3">
                  <c:v>4</c:v>
                </c:pt>
                <c:pt idx="4">
                  <c:v>5</c:v>
                </c:pt>
                <c:pt idx="5">
                  <c:v>5</c:v>
                </c:pt>
                <c:pt idx="6">
                  <c:v>6</c:v>
                </c:pt>
                <c:pt idx="7">
                  <c:v>10</c:v>
                </c:pt>
                <c:pt idx="14">
                  <c:v>2</c:v>
                </c:pt>
              </c:numCache>
            </c:numRef>
          </c:val>
        </c:ser>
        <c:dLbls>
          <c:showLegendKey val="0"/>
          <c:showVal val="0"/>
          <c:showCatName val="0"/>
          <c:showSerName val="0"/>
          <c:showPercent val="0"/>
          <c:showBubbleSize val="0"/>
        </c:dLbls>
        <c:gapWidth val="219"/>
        <c:overlap val="-27"/>
        <c:axId val="473323440"/>
        <c:axId val="473325400"/>
      </c:barChart>
      <c:catAx>
        <c:axId val="473323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325400"/>
        <c:crosses val="autoZero"/>
        <c:auto val="1"/>
        <c:lblAlgn val="ctr"/>
        <c:lblOffset val="100"/>
        <c:noMultiLvlLbl val="0"/>
      </c:catAx>
      <c:valAx>
        <c:axId val="473325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3234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r>
              <a:rPr lang="en-US" sz="1200"/>
              <a:t>Managers split by Disability %</a:t>
            </a:r>
          </a:p>
        </c:rich>
      </c:tx>
      <c:layout/>
      <c:overlay val="0"/>
      <c:spPr>
        <a:noFill/>
        <a:ln>
          <a:noFill/>
        </a:ln>
        <a:effectLst/>
      </c:spPr>
      <c:txPr>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Sheet6!$F$11:$H$11</c:f>
              <c:strCache>
                <c:ptCount val="3"/>
                <c:pt idx="0">
                  <c:v>Disabled</c:v>
                </c:pt>
                <c:pt idx="1">
                  <c:v>Unknown</c:v>
                </c:pt>
                <c:pt idx="2">
                  <c:v>Non disabled</c:v>
                </c:pt>
              </c:strCache>
            </c:strRef>
          </c:cat>
          <c:val>
            <c:numRef>
              <c:f>Sheet6!$F$12:$H$12</c:f>
              <c:numCache>
                <c:formatCode>General</c:formatCode>
                <c:ptCount val="3"/>
                <c:pt idx="0">
                  <c:v>5.9</c:v>
                </c:pt>
                <c:pt idx="1">
                  <c:v>33.299999999999997</c:v>
                </c:pt>
                <c:pt idx="2">
                  <c:v>60.8</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r>
              <a:rPr lang="en-GB" sz="1200"/>
              <a:t>Managers split by Ethnicity %</a:t>
            </a:r>
          </a:p>
        </c:rich>
      </c:tx>
      <c:layout/>
      <c:overlay val="0"/>
      <c:spPr>
        <a:noFill/>
        <a:ln>
          <a:noFill/>
        </a:ln>
        <a:effectLst/>
      </c:spPr>
      <c:txPr>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Sheet5!$L$5</c:f>
              <c:strCache>
                <c:ptCount val="1"/>
                <c:pt idx="0">
                  <c:v>Managers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Sheet5!$M$4:$O$4</c:f>
              <c:strCache>
                <c:ptCount val="3"/>
                <c:pt idx="0">
                  <c:v>BAME</c:v>
                </c:pt>
                <c:pt idx="1">
                  <c:v>White</c:v>
                </c:pt>
                <c:pt idx="2">
                  <c:v>Unknown</c:v>
                </c:pt>
              </c:strCache>
            </c:strRef>
          </c:cat>
          <c:val>
            <c:numRef>
              <c:f>Sheet5!$M$5:$O$5</c:f>
              <c:numCache>
                <c:formatCode>General</c:formatCode>
                <c:ptCount val="3"/>
                <c:pt idx="0">
                  <c:v>3</c:v>
                </c:pt>
                <c:pt idx="1">
                  <c:v>33</c:v>
                </c:pt>
                <c:pt idx="2">
                  <c:v>15</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r>
              <a:rPr lang="en-US" sz="1200"/>
              <a:t>ManageRs</a:t>
            </a:r>
            <a:r>
              <a:rPr lang="en-US" sz="1200" baseline="0"/>
              <a:t> </a:t>
            </a:r>
            <a:r>
              <a:rPr lang="en-US" sz="1200"/>
              <a:t>split by Gender %</a:t>
            </a:r>
          </a:p>
        </c:rich>
      </c:tx>
      <c:layout>
        <c:manualLayout>
          <c:xMode val="edge"/>
          <c:yMode val="edge"/>
          <c:x val="0.12183771520085415"/>
          <c:y val="4.9133858267716532E-2"/>
        </c:manualLayout>
      </c:layout>
      <c:overlay val="0"/>
      <c:spPr>
        <a:noFill/>
        <a:ln>
          <a:noFill/>
        </a:ln>
        <a:effectLst/>
      </c:spPr>
      <c:txPr>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Sheet2!$I$4:$J$4</c:f>
              <c:strCache>
                <c:ptCount val="2"/>
                <c:pt idx="0">
                  <c:v>Female</c:v>
                </c:pt>
                <c:pt idx="1">
                  <c:v>Male</c:v>
                </c:pt>
              </c:strCache>
            </c:strRef>
          </c:cat>
          <c:val>
            <c:numRef>
              <c:f>Sheet2!$I$5:$J$5</c:f>
              <c:numCache>
                <c:formatCode>General</c:formatCode>
                <c:ptCount val="2"/>
                <c:pt idx="0">
                  <c:v>41.2</c:v>
                </c:pt>
                <c:pt idx="1">
                  <c:v>58.8</c:v>
                </c:pt>
              </c:numCache>
            </c:numRef>
          </c:val>
        </c:ser>
        <c:dLbls>
          <c:dLblPos val="inEnd"/>
          <c:showLegendKey val="0"/>
          <c:showVal val="0"/>
          <c:showCatName val="1"/>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840DEF7E8984A89F8548B71CAA7E8" ma:contentTypeVersion="10" ma:contentTypeDescription="Create a new document." ma:contentTypeScope="" ma:versionID="03c47e106b3ac00e00edb3f432776686">
  <xsd:schema xmlns:xsd="http://www.w3.org/2001/XMLSchema" xmlns:xs="http://www.w3.org/2001/XMLSchema" xmlns:p="http://schemas.microsoft.com/office/2006/metadata/properties" xmlns:ns2="864b5efe-ded6-4a44-973c-a9f1afb9f57f" targetNamespace="http://schemas.microsoft.com/office/2006/metadata/properties" ma:root="true" ma:fieldsID="1933a96f8f166311a59fd513dd323e35" ns2:_="">
    <xsd:import namespace="864b5efe-ded6-4a44-973c-a9f1afb9f5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b5efe-ded6-4a44-973c-a9f1afb9f5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DEB95-7937-430A-9FE5-86A980724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b5efe-ded6-4a44-973c-a9f1afb9f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0AE967-9154-4060-BDB3-D7BDB70B510A}">
  <ds:schemaRefs>
    <ds:schemaRef ds:uri="http://purl.org/dc/terms/"/>
    <ds:schemaRef ds:uri="http://schemas.openxmlformats.org/package/2006/metadata/core-properties"/>
    <ds:schemaRef ds:uri="http://schemas.microsoft.com/office/2006/documentManagement/types"/>
    <ds:schemaRef ds:uri="864b5efe-ded6-4a44-973c-a9f1afb9f57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75B54C1-9640-4099-BA99-40D33179FFA8}">
  <ds:schemaRefs>
    <ds:schemaRef ds:uri="http://schemas.microsoft.com/sharepoint/v3/contenttype/forms"/>
  </ds:schemaRefs>
</ds:datastoreItem>
</file>

<file path=customXml/itemProps4.xml><?xml version="1.0" encoding="utf-8"?>
<ds:datastoreItem xmlns:ds="http://schemas.openxmlformats.org/officeDocument/2006/customXml" ds:itemID="{64AA7D93-F130-4043-9C27-7CBF70170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6AB0D2DB</Template>
  <TotalTime>0</TotalTime>
  <Pages>27</Pages>
  <Words>4928</Words>
  <Characters>28091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padams</dc:creator>
  <cp:lastModifiedBy>MITCHELL John</cp:lastModifiedBy>
  <cp:revision>3</cp:revision>
  <cp:lastPrinted>2019-09-26T14:13:00Z</cp:lastPrinted>
  <dcterms:created xsi:type="dcterms:W3CDTF">2021-11-11T14:43:00Z</dcterms:created>
  <dcterms:modified xsi:type="dcterms:W3CDTF">2021-11-19T12:05:00Z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0x01010026D840DEF7E8984A89F8548B71CAA7E8</vt:lpwstr>
  </property>
</Properties>
</file>